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EA" w:rsidRPr="001353EA" w:rsidRDefault="001353EA">
      <w:pPr>
        <w:spacing w:line="276" w:lineRule="auto"/>
        <w:jc w:val="right"/>
        <w:rPr>
          <w:ins w:id="0" w:author="Gonzalez Valenciano Bianca Jeanette" w:date="2021-05-13T12:19:00Z"/>
          <w:rFonts w:ascii="Arial" w:hAnsi="Arial" w:cs="Arial"/>
          <w:rPrChange w:id="1" w:author="Gonzalez Valenciano Bianca Jeanette" w:date="2021-05-13T12:19:00Z">
            <w:rPr>
              <w:ins w:id="2" w:author="Gonzalez Valenciano Bianca Jeanette" w:date="2021-05-13T12:19:00Z"/>
              <w:rFonts w:ascii="Arial" w:hAnsi="Arial" w:cs="Arial"/>
              <w:b/>
            </w:rPr>
          </w:rPrChange>
        </w:rPr>
        <w:pPrChange w:id="3" w:author="Gonzalez Valenciano Bianca Jeanette" w:date="2021-05-13T12:19:00Z">
          <w:pPr>
            <w:jc w:val="center"/>
          </w:pPr>
        </w:pPrChange>
      </w:pPr>
      <w:ins w:id="4" w:author="Gonzalez Valenciano Bianca Jeanette" w:date="2021-05-13T12:19:00Z">
        <w:r w:rsidRPr="001353EA">
          <w:rPr>
            <w:rFonts w:ascii="Arial" w:hAnsi="Arial" w:cs="Arial"/>
            <w:highlight w:val="yellow"/>
            <w:rPrChange w:id="5" w:author="Gonzalez Valenciano Bianca Jeanette" w:date="2021-05-13T12:19:00Z">
              <w:rPr>
                <w:rFonts w:ascii="Arial" w:hAnsi="Arial" w:cs="Arial"/>
                <w:b/>
              </w:rPr>
            </w:rPrChange>
          </w:rPr>
          <w:t xml:space="preserve">En ___, ____ a ___ de ___ </w:t>
        </w:r>
        <w:proofErr w:type="spellStart"/>
        <w:r w:rsidRPr="001353EA">
          <w:rPr>
            <w:rFonts w:ascii="Arial" w:hAnsi="Arial" w:cs="Arial"/>
            <w:highlight w:val="yellow"/>
            <w:rPrChange w:id="6" w:author="Gonzalez Valenciano Bianca Jeanette" w:date="2021-05-13T12:19:00Z">
              <w:rPr>
                <w:rFonts w:ascii="Arial" w:hAnsi="Arial" w:cs="Arial"/>
                <w:b/>
              </w:rPr>
            </w:rPrChange>
          </w:rPr>
          <w:t>de</w:t>
        </w:r>
        <w:proofErr w:type="spellEnd"/>
        <w:r w:rsidRPr="001353EA">
          <w:rPr>
            <w:rFonts w:ascii="Arial" w:hAnsi="Arial" w:cs="Arial"/>
            <w:highlight w:val="yellow"/>
            <w:rPrChange w:id="7" w:author="Gonzalez Valenciano Bianca Jeanette" w:date="2021-05-13T12:19:00Z">
              <w:rPr>
                <w:rFonts w:ascii="Arial" w:hAnsi="Arial" w:cs="Arial"/>
                <w:b/>
              </w:rPr>
            </w:rPrChange>
          </w:rPr>
          <w:t xml:space="preserve"> 2021.</w:t>
        </w:r>
      </w:ins>
    </w:p>
    <w:p w:rsidR="001353EA" w:rsidRDefault="001353EA">
      <w:pPr>
        <w:spacing w:line="276" w:lineRule="auto"/>
        <w:jc w:val="right"/>
        <w:rPr>
          <w:ins w:id="8" w:author="Gonzalez Valenciano Bianca Jeanette" w:date="2021-05-13T12:19:00Z"/>
          <w:rFonts w:ascii="Arial" w:hAnsi="Arial" w:cs="Arial"/>
          <w:b/>
        </w:rPr>
        <w:pPrChange w:id="9" w:author="Gonzalez Valenciano Bianca Jeanette" w:date="2021-05-13T12:19:00Z">
          <w:pPr>
            <w:jc w:val="center"/>
          </w:pPr>
        </w:pPrChange>
      </w:pPr>
    </w:p>
    <w:p w:rsidR="001321B0" w:rsidRPr="001353EA" w:rsidRDefault="001321B0">
      <w:pPr>
        <w:spacing w:line="276" w:lineRule="auto"/>
        <w:jc w:val="center"/>
        <w:rPr>
          <w:rFonts w:ascii="Arial" w:hAnsi="Arial" w:cs="Arial"/>
          <w:b/>
          <w:rPrChange w:id="10" w:author="Gonzalez Valenciano Bianca Jeanette" w:date="2021-05-13T12:18:00Z">
            <w:rPr>
              <w:b/>
            </w:rPr>
          </w:rPrChange>
        </w:rPr>
        <w:pPrChange w:id="11" w:author="Gonzalez Valenciano Bianca Jeanette" w:date="2021-05-13T12:19:00Z">
          <w:pPr>
            <w:jc w:val="center"/>
          </w:pPr>
        </w:pPrChange>
      </w:pPr>
      <w:r w:rsidRPr="001353EA">
        <w:rPr>
          <w:rFonts w:ascii="Arial" w:hAnsi="Arial" w:cs="Arial"/>
          <w:b/>
          <w:rPrChange w:id="12" w:author="Gonzalez Valenciano Bianca Jeanette" w:date="2021-05-13T12:18:00Z">
            <w:rPr>
              <w:b/>
            </w:rPr>
          </w:rPrChange>
        </w:rPr>
        <w:t>CARTA DE AUTORIZACIÓN DE USO DE IMAGEN</w:t>
      </w:r>
    </w:p>
    <w:p w:rsidR="001321B0" w:rsidRPr="001353EA" w:rsidRDefault="001321B0">
      <w:pPr>
        <w:spacing w:line="276" w:lineRule="auto"/>
        <w:rPr>
          <w:rFonts w:ascii="Arial" w:hAnsi="Arial" w:cs="Arial"/>
          <w:rPrChange w:id="13" w:author="Gonzalez Valenciano Bianca Jeanette" w:date="2021-05-13T12:18:00Z">
            <w:rPr/>
          </w:rPrChange>
        </w:rPr>
        <w:pPrChange w:id="14" w:author="Gonzalez Valenciano Bianca Jeanette" w:date="2021-05-13T12:19:00Z">
          <w:pPr/>
        </w:pPrChange>
      </w:pPr>
    </w:p>
    <w:p w:rsidR="004536AD" w:rsidRPr="001353EA" w:rsidRDefault="004536AD">
      <w:pPr>
        <w:spacing w:line="276" w:lineRule="auto"/>
        <w:jc w:val="both"/>
        <w:rPr>
          <w:ins w:id="15" w:author="Gonzalez Valenciano Bianca Jeanette" w:date="2021-05-13T11:56:00Z"/>
          <w:rFonts w:ascii="Arial" w:hAnsi="Arial" w:cs="Arial"/>
        </w:rPr>
        <w:pPrChange w:id="16" w:author="Gonzalez Valenciano Bianca Jeanette" w:date="2021-05-13T12:19:00Z">
          <w:pPr>
            <w:jc w:val="both"/>
          </w:pPr>
        </w:pPrChange>
      </w:pPr>
      <w:ins w:id="17" w:author="Gonzalez Valenciano Bianca Jeanette" w:date="2021-05-13T11:55:00Z">
        <w:r w:rsidRPr="001353EA">
          <w:rPr>
            <w:rFonts w:ascii="Arial" w:hAnsi="Arial" w:cs="Arial"/>
          </w:rPr>
          <w:t xml:space="preserve">En este acto </w:t>
        </w:r>
        <w:r w:rsidRPr="001353EA">
          <w:rPr>
            <w:rFonts w:ascii="Arial" w:hAnsi="Arial" w:cs="Arial"/>
            <w:highlight w:val="yellow"/>
            <w:rPrChange w:id="18" w:author="Gonzalez Valenciano Bianca Jeanette" w:date="2021-05-13T12:20:00Z">
              <w:rPr>
                <w:rFonts w:ascii="Arial" w:hAnsi="Arial" w:cs="Arial"/>
              </w:rPr>
            </w:rPrChange>
          </w:rPr>
          <w:t>____________ (AQUI VA EL NOMBRE DE LA EMPRESA RUBA QUE FIRMA)</w:t>
        </w:r>
        <w:r w:rsidRPr="001353EA">
          <w:rPr>
            <w:rFonts w:ascii="Arial" w:hAnsi="Arial" w:cs="Arial"/>
          </w:rPr>
          <w:t xml:space="preserve"> por conducto de su representante </w:t>
        </w:r>
        <w:r w:rsidRPr="001353EA">
          <w:rPr>
            <w:rFonts w:ascii="Arial" w:hAnsi="Arial" w:cs="Arial"/>
            <w:highlight w:val="yellow"/>
            <w:rPrChange w:id="19" w:author="Gonzalez Valenciano Bianca Jeanette" w:date="2021-05-13T12:20:00Z">
              <w:rPr>
                <w:rFonts w:ascii="Arial" w:hAnsi="Arial" w:cs="Arial"/>
              </w:rPr>
            </w:rPrChange>
          </w:rPr>
          <w:t>____________</w:t>
        </w:r>
        <w:r w:rsidRPr="001353EA">
          <w:rPr>
            <w:rFonts w:ascii="Arial" w:hAnsi="Arial" w:cs="Arial"/>
          </w:rPr>
          <w:t xml:space="preserve"> (En adelante mencionada indistintamente como “RUBA”) y </w:t>
        </w:r>
        <w:r w:rsidRPr="001353EA">
          <w:rPr>
            <w:rFonts w:ascii="Arial" w:hAnsi="Arial" w:cs="Arial"/>
            <w:highlight w:val="yellow"/>
            <w:rPrChange w:id="20" w:author="Gonzalez Valenciano Bianca Jeanette" w:date="2021-05-13T12:20:00Z">
              <w:rPr>
                <w:rFonts w:ascii="Arial" w:hAnsi="Arial" w:cs="Arial"/>
              </w:rPr>
            </w:rPrChange>
          </w:rPr>
          <w:t>__________________________________</w:t>
        </w:r>
        <w:r w:rsidRPr="001353EA">
          <w:rPr>
            <w:rFonts w:ascii="Arial" w:hAnsi="Arial" w:cs="Arial"/>
          </w:rPr>
          <w:t xml:space="preserve"> con domicilio en </w:t>
        </w:r>
        <w:r w:rsidRPr="001353EA">
          <w:rPr>
            <w:rFonts w:ascii="Arial" w:hAnsi="Arial" w:cs="Arial"/>
            <w:highlight w:val="yellow"/>
            <w:rPrChange w:id="21" w:author="Gonzalez Valenciano Bianca Jeanette" w:date="2021-05-13T12:20:00Z">
              <w:rPr>
                <w:rFonts w:ascii="Arial" w:hAnsi="Arial" w:cs="Arial"/>
              </w:rPr>
            </w:rPrChange>
          </w:rPr>
          <w:t>_________ ___________________________________</w:t>
        </w:r>
        <w:r w:rsidRPr="001353EA">
          <w:rPr>
            <w:rFonts w:ascii="Arial" w:hAnsi="Arial" w:cs="Arial"/>
          </w:rPr>
          <w:t xml:space="preserve"> en adelante “EL MODELO”  comparecen a exponer </w:t>
        </w:r>
      </w:ins>
      <w:del w:id="22" w:author="Gonzalez Valenciano Bianca Jeanette" w:date="2021-05-13T11:55:00Z">
        <w:r w:rsidR="001321B0" w:rsidRPr="001353EA" w:rsidDel="004536AD">
          <w:rPr>
            <w:rFonts w:ascii="Arial" w:hAnsi="Arial" w:cs="Arial"/>
            <w:rPrChange w:id="23" w:author="Gonzalez Valenciano Bianca Jeanette" w:date="2021-05-13T12:18:00Z">
              <w:rPr/>
            </w:rPrChange>
          </w:rPr>
          <w:delText xml:space="preserve">Por medio de la presente y </w:delText>
        </w:r>
      </w:del>
      <w:del w:id="24" w:author="Gonzalez Valenciano Bianca Jeanette" w:date="2021-05-13T11:56:00Z">
        <w:r w:rsidR="001321B0" w:rsidRPr="001353EA" w:rsidDel="004536AD">
          <w:rPr>
            <w:rFonts w:ascii="Arial" w:hAnsi="Arial" w:cs="Arial"/>
            <w:rPrChange w:id="25" w:author="Gonzalez Valenciano Bianca Jeanette" w:date="2021-05-13T12:18:00Z">
              <w:rPr/>
            </w:rPrChange>
          </w:rPr>
          <w:delText>de conformidad con la Ley Federal del Derecho de Autor,</w:delText>
        </w:r>
      </w:del>
      <w:ins w:id="26" w:author="Gonzalez Valenciano Bianca Jeanette" w:date="2021-05-13T11:56:00Z">
        <w:r w:rsidRPr="001353EA">
          <w:rPr>
            <w:rFonts w:ascii="Arial" w:hAnsi="Arial" w:cs="Arial"/>
          </w:rPr>
          <w:t>lo siguiente:</w:t>
        </w:r>
      </w:ins>
    </w:p>
    <w:p w:rsidR="004536AD" w:rsidRPr="001353EA" w:rsidRDefault="004536AD">
      <w:pPr>
        <w:spacing w:line="276" w:lineRule="auto"/>
        <w:jc w:val="both"/>
        <w:rPr>
          <w:ins w:id="27" w:author="Gonzalez Valenciano Bianca Jeanette" w:date="2021-05-13T11:59:00Z"/>
          <w:rFonts w:ascii="Arial" w:hAnsi="Arial" w:cs="Arial"/>
        </w:rPr>
        <w:pPrChange w:id="28" w:author="Gonzalez Valenciano Bianca Jeanette" w:date="2021-05-13T12:19:00Z">
          <w:pPr>
            <w:jc w:val="both"/>
          </w:pPr>
        </w:pPrChange>
      </w:pPr>
      <w:ins w:id="29" w:author="Gonzalez Valenciano Bianca Jeanette" w:date="2021-05-13T11:57:00Z">
        <w:r w:rsidRPr="001353EA">
          <w:rPr>
            <w:rFonts w:ascii="Arial" w:hAnsi="Arial" w:cs="Arial"/>
          </w:rPr>
          <w:t>EL MODELO</w:t>
        </w:r>
      </w:ins>
      <w:r w:rsidR="001321B0" w:rsidRPr="001353EA">
        <w:rPr>
          <w:rFonts w:ascii="Arial" w:hAnsi="Arial" w:cs="Arial"/>
          <w:rPrChange w:id="30" w:author="Gonzalez Valenciano Bianca Jeanette" w:date="2021-05-13T12:18:00Z">
            <w:rPr/>
          </w:rPrChange>
        </w:rPr>
        <w:t xml:space="preserve"> autoriz</w:t>
      </w:r>
      <w:ins w:id="31" w:author="Gonzalez Valenciano Bianca Jeanette" w:date="2021-05-13T11:57:00Z">
        <w:r w:rsidRPr="001353EA">
          <w:rPr>
            <w:rFonts w:ascii="Arial" w:hAnsi="Arial" w:cs="Arial"/>
          </w:rPr>
          <w:t>a</w:t>
        </w:r>
      </w:ins>
      <w:del w:id="32" w:author="Gonzalez Valenciano Bianca Jeanette" w:date="2021-05-13T11:57:00Z">
        <w:r w:rsidR="001321B0" w:rsidRPr="001353EA" w:rsidDel="004536AD">
          <w:rPr>
            <w:rFonts w:ascii="Arial" w:hAnsi="Arial" w:cs="Arial"/>
            <w:rPrChange w:id="33" w:author="Gonzalez Valenciano Bianca Jeanette" w:date="2021-05-13T12:18:00Z">
              <w:rPr/>
            </w:rPrChange>
          </w:rPr>
          <w:delText>o</w:delText>
        </w:r>
      </w:del>
      <w:r w:rsidR="001321B0" w:rsidRPr="001353EA">
        <w:rPr>
          <w:rFonts w:ascii="Arial" w:hAnsi="Arial" w:cs="Arial"/>
          <w:rPrChange w:id="34" w:author="Gonzalez Valenciano Bianca Jeanette" w:date="2021-05-13T12:18:00Z">
            <w:rPr/>
          </w:rPrChange>
        </w:rPr>
        <w:t xml:space="preserve"> a </w:t>
      </w:r>
      <w:del w:id="35" w:author="Gonzalez Valenciano Bianca Jeanette" w:date="2021-05-13T11:57:00Z">
        <w:r w:rsidR="001321B0" w:rsidRPr="001353EA" w:rsidDel="004536AD">
          <w:rPr>
            <w:rFonts w:ascii="Arial" w:hAnsi="Arial" w:cs="Arial"/>
            <w:rPrChange w:id="36" w:author="Gonzalez Valenciano Bianca Jeanette" w:date="2021-05-13T12:18:00Z">
              <w:rPr/>
            </w:rPrChange>
          </w:rPr>
          <w:delText xml:space="preserve">GRUPO </w:delText>
        </w:r>
      </w:del>
      <w:r w:rsidR="001321B0" w:rsidRPr="001353EA">
        <w:rPr>
          <w:rFonts w:ascii="Arial" w:hAnsi="Arial" w:cs="Arial"/>
          <w:rPrChange w:id="37" w:author="Gonzalez Valenciano Bianca Jeanette" w:date="2021-05-13T12:18:00Z">
            <w:rPr/>
          </w:rPrChange>
        </w:rPr>
        <w:t>RUBA,</w:t>
      </w:r>
      <w:ins w:id="38" w:author="Gonzalez Valenciano Bianca Jeanette" w:date="2021-05-13T11:57:00Z">
        <w:r w:rsidRPr="001353EA">
          <w:rPr>
            <w:rFonts w:ascii="Arial" w:hAnsi="Arial" w:cs="Arial"/>
          </w:rPr>
          <w:t xml:space="preserve"> </w:t>
        </w:r>
      </w:ins>
      <w:ins w:id="39" w:author="Gonzalez Valenciano Bianca Jeanette" w:date="2021-05-13T11:58:00Z">
        <w:r w:rsidRPr="001353EA">
          <w:rPr>
            <w:rFonts w:ascii="Arial" w:hAnsi="Arial" w:cs="Arial"/>
          </w:rPr>
          <w:t>así</w:t>
        </w:r>
      </w:ins>
      <w:ins w:id="40" w:author="Gonzalez Valenciano Bianca Jeanette" w:date="2021-05-13T11:57:00Z">
        <w:r w:rsidRPr="001353EA">
          <w:rPr>
            <w:rFonts w:ascii="Arial" w:hAnsi="Arial" w:cs="Arial"/>
          </w:rPr>
          <w:t xml:space="preserve"> como a todas sus empresas filiales, subsidiarias y/o con partes iguales</w:t>
        </w:r>
      </w:ins>
      <w:r w:rsidR="001321B0" w:rsidRPr="001353EA">
        <w:rPr>
          <w:rFonts w:ascii="Arial" w:hAnsi="Arial" w:cs="Arial"/>
          <w:rPrChange w:id="41" w:author="Gonzalez Valenciano Bianca Jeanette" w:date="2021-05-13T12:18:00Z">
            <w:rPr/>
          </w:rPrChange>
        </w:rPr>
        <w:t xml:space="preserve"> para usar fotografías</w:t>
      </w:r>
      <w:ins w:id="42" w:author="Gonzalez Valenciano Bianca Jeanette" w:date="2021-05-13T12:20:00Z">
        <w:r w:rsidR="001353EA">
          <w:rPr>
            <w:rFonts w:ascii="Arial" w:hAnsi="Arial" w:cs="Arial"/>
          </w:rPr>
          <w:t>, audios</w:t>
        </w:r>
      </w:ins>
      <w:r w:rsidR="001321B0" w:rsidRPr="001353EA">
        <w:rPr>
          <w:rFonts w:ascii="Arial" w:hAnsi="Arial" w:cs="Arial"/>
          <w:rPrChange w:id="43" w:author="Gonzalez Valenciano Bianca Jeanette" w:date="2021-05-13T12:18:00Z">
            <w:rPr/>
          </w:rPrChange>
        </w:rPr>
        <w:t xml:space="preserve"> o videograbaciones que incluyan </w:t>
      </w:r>
      <w:del w:id="44" w:author="Gonzalez Valenciano Bianca Jeanette" w:date="2021-05-13T11:57:00Z">
        <w:r w:rsidR="001321B0" w:rsidRPr="001353EA" w:rsidDel="004536AD">
          <w:rPr>
            <w:rFonts w:ascii="Arial" w:hAnsi="Arial" w:cs="Arial"/>
            <w:rPrChange w:id="45" w:author="Gonzalez Valenciano Bianca Jeanette" w:date="2021-05-13T12:18:00Z">
              <w:rPr/>
            </w:rPrChange>
          </w:rPr>
          <w:delText xml:space="preserve">mi </w:delText>
        </w:r>
      </w:del>
      <w:ins w:id="46" w:author="Gonzalez Valenciano Bianca Jeanette" w:date="2021-05-13T11:57:00Z">
        <w:r w:rsidRPr="001353EA">
          <w:rPr>
            <w:rFonts w:ascii="Arial" w:hAnsi="Arial" w:cs="Arial"/>
          </w:rPr>
          <w:t>la</w:t>
        </w:r>
        <w:r w:rsidRPr="001353EA">
          <w:rPr>
            <w:rFonts w:ascii="Arial" w:hAnsi="Arial" w:cs="Arial"/>
            <w:rPrChange w:id="47" w:author="Gonzalez Valenciano Bianca Jeanette" w:date="2021-05-13T12:18:00Z">
              <w:rPr/>
            </w:rPrChange>
          </w:rPr>
          <w:t xml:space="preserve"> </w:t>
        </w:r>
      </w:ins>
      <w:r w:rsidR="001321B0" w:rsidRPr="001353EA">
        <w:rPr>
          <w:rFonts w:ascii="Arial" w:hAnsi="Arial" w:cs="Arial"/>
          <w:rPrChange w:id="48" w:author="Gonzalez Valenciano Bianca Jeanette" w:date="2021-05-13T12:18:00Z">
            <w:rPr/>
          </w:rPrChange>
        </w:rPr>
        <w:t>imagen</w:t>
      </w:r>
      <w:ins w:id="49" w:author="Gonzalez Valenciano Bianca Jeanette" w:date="2021-05-13T11:57:00Z">
        <w:r w:rsidRPr="001353EA">
          <w:rPr>
            <w:rFonts w:ascii="Arial" w:hAnsi="Arial" w:cs="Arial"/>
          </w:rPr>
          <w:t xml:space="preserve"> de EL MODELO</w:t>
        </w:r>
      </w:ins>
      <w:r w:rsidR="001321B0" w:rsidRPr="001353EA">
        <w:rPr>
          <w:rFonts w:ascii="Arial" w:hAnsi="Arial" w:cs="Arial"/>
          <w:rPrChange w:id="50" w:author="Gonzalez Valenciano Bianca Jeanette" w:date="2021-05-13T12:18:00Z">
            <w:rPr/>
          </w:rPrChange>
        </w:rPr>
        <w:t xml:space="preserve">, en campañas, promocionales y demás material de apoyo que se consideren pertinentes para difusión y promoción de </w:t>
      </w:r>
      <w:ins w:id="51" w:author="Gonzalez Valenciano Bianca Jeanette" w:date="2021-05-13T12:12:00Z">
        <w:r w:rsidR="00052E19" w:rsidRPr="001353EA">
          <w:rPr>
            <w:rFonts w:ascii="Arial" w:hAnsi="Arial" w:cs="Arial"/>
          </w:rPr>
          <w:t xml:space="preserve">las actividades, productos y servicios de </w:t>
        </w:r>
      </w:ins>
      <w:del w:id="52" w:author="Gonzalez Valenciano Bianca Jeanette" w:date="2021-05-13T11:58:00Z">
        <w:r w:rsidR="001321B0" w:rsidRPr="001353EA" w:rsidDel="004536AD">
          <w:rPr>
            <w:rFonts w:ascii="Arial" w:hAnsi="Arial" w:cs="Arial"/>
            <w:rPrChange w:id="53" w:author="Gonzalez Valenciano Bianca Jeanette" w:date="2021-05-13T12:18:00Z">
              <w:rPr/>
            </w:rPrChange>
          </w:rPr>
          <w:delText xml:space="preserve">GRUPO </w:delText>
        </w:r>
      </w:del>
      <w:r w:rsidR="001321B0" w:rsidRPr="001353EA">
        <w:rPr>
          <w:rFonts w:ascii="Arial" w:hAnsi="Arial" w:cs="Arial"/>
          <w:rPrChange w:id="54" w:author="Gonzalez Valenciano Bianca Jeanette" w:date="2021-05-13T12:18:00Z">
            <w:rPr/>
          </w:rPrChange>
        </w:rPr>
        <w:t>RUBA</w:t>
      </w:r>
      <w:ins w:id="55" w:author="Gonzalez Valenciano Bianca Jeanette" w:date="2021-05-13T11:58:00Z">
        <w:r w:rsidRPr="001353EA">
          <w:rPr>
            <w:rFonts w:ascii="Arial" w:hAnsi="Arial" w:cs="Arial"/>
          </w:rPr>
          <w:t xml:space="preserve"> sus empresas filiales, subsidiarias y/o con partes iguales</w:t>
        </w:r>
      </w:ins>
      <w:r w:rsidR="001321B0" w:rsidRPr="001353EA">
        <w:rPr>
          <w:rFonts w:ascii="Arial" w:hAnsi="Arial" w:cs="Arial"/>
          <w:rPrChange w:id="56" w:author="Gonzalez Valenciano Bianca Jeanette" w:date="2021-05-13T12:18:00Z">
            <w:rPr/>
          </w:rPrChange>
        </w:rPr>
        <w:t xml:space="preserve"> y que se distribuyan en el país o en el extranjero por cualquier medio, ya sea impreso, electrónico o de otro tipo. </w:t>
      </w:r>
    </w:p>
    <w:p w:rsidR="004536AD" w:rsidRPr="001353EA" w:rsidRDefault="004536AD">
      <w:pPr>
        <w:spacing w:line="276" w:lineRule="auto"/>
        <w:jc w:val="both"/>
        <w:rPr>
          <w:ins w:id="57" w:author="Gonzalez Valenciano Bianca Jeanette" w:date="2021-05-13T11:58:00Z"/>
          <w:rFonts w:ascii="Arial" w:hAnsi="Arial" w:cs="Arial"/>
        </w:rPr>
        <w:pPrChange w:id="58" w:author="Gonzalez Valenciano Bianca Jeanette" w:date="2021-05-13T12:19:00Z">
          <w:pPr>
            <w:jc w:val="both"/>
          </w:pPr>
        </w:pPrChange>
      </w:pPr>
      <w:ins w:id="59" w:author="Gonzalez Valenciano Bianca Jeanette" w:date="2021-05-13T11:59:00Z">
        <w:r w:rsidRPr="001353EA">
          <w:rPr>
            <w:rFonts w:ascii="Arial" w:hAnsi="Arial" w:cs="Arial"/>
          </w:rPr>
          <w:t>La autorización se refiere a la totalidad de usos que puedan tener las fotografías</w:t>
        </w:r>
      </w:ins>
      <w:ins w:id="60" w:author="Gonzalez Valenciano Bianca Jeanette" w:date="2021-05-13T12:20:00Z">
        <w:r w:rsidR="001353EA">
          <w:rPr>
            <w:rFonts w:ascii="Arial" w:hAnsi="Arial" w:cs="Arial"/>
          </w:rPr>
          <w:t>, audio</w:t>
        </w:r>
      </w:ins>
      <w:ins w:id="61" w:author="Gonzalez Valenciano Bianca Jeanette" w:date="2021-05-13T11:59:00Z">
        <w:r w:rsidRPr="001353EA">
          <w:rPr>
            <w:rFonts w:ascii="Arial" w:hAnsi="Arial" w:cs="Arial"/>
          </w:rPr>
          <w:t xml:space="preserve"> y vídeos, o partes de las mismas, en las que aparece EL MODELO, utilizando los medios técnicos conocidos en la actualidad y los que pudieran desarrollarse en el futuro y para cualquier aplicación.</w:t>
        </w:r>
        <w:r w:rsidRPr="001353EA">
          <w:rPr>
            <w:rFonts w:ascii="Arial" w:hAnsi="Arial" w:cs="Arial"/>
          </w:rPr>
          <w:tab/>
        </w:r>
      </w:ins>
    </w:p>
    <w:p w:rsidR="00052E19" w:rsidRPr="001353EA" w:rsidRDefault="001321B0">
      <w:pPr>
        <w:spacing w:line="276" w:lineRule="auto"/>
        <w:jc w:val="both"/>
        <w:rPr>
          <w:ins w:id="62" w:author="Gonzalez Valenciano Bianca Jeanette" w:date="2021-05-13T12:12:00Z"/>
          <w:rFonts w:ascii="Arial" w:hAnsi="Arial" w:cs="Arial"/>
        </w:rPr>
        <w:pPrChange w:id="63" w:author="Gonzalez Valenciano Bianca Jeanette" w:date="2021-05-13T12:19:00Z">
          <w:pPr>
            <w:jc w:val="both"/>
          </w:pPr>
        </w:pPrChange>
      </w:pPr>
      <w:r w:rsidRPr="001353EA">
        <w:rPr>
          <w:rFonts w:ascii="Arial" w:hAnsi="Arial" w:cs="Arial"/>
          <w:rPrChange w:id="64" w:author="Gonzalez Valenciano Bianca Jeanette" w:date="2021-05-13T12:18:00Z">
            <w:rPr/>
          </w:rPrChange>
        </w:rPr>
        <w:t xml:space="preserve">Asimismo, con fundamento en los artículos 86, 87 y 88 de la Ley Federal del Derecho de Autor, </w:t>
      </w:r>
      <w:del w:id="65" w:author="Gonzalez Valenciano Bianca Jeanette" w:date="2021-05-13T12:05:00Z">
        <w:r w:rsidRPr="001353EA" w:rsidDel="00052E19">
          <w:rPr>
            <w:rFonts w:ascii="Arial" w:hAnsi="Arial" w:cs="Arial"/>
            <w:rPrChange w:id="66" w:author="Gonzalez Valenciano Bianca Jeanette" w:date="2021-05-13T12:18:00Z">
              <w:rPr/>
            </w:rPrChange>
          </w:rPr>
          <w:delText>es mi deseo expresar que esta</w:delText>
        </w:r>
      </w:del>
      <w:ins w:id="67" w:author="Gonzalez Valenciano Bianca Jeanette" w:date="2021-05-13T12:05:00Z">
        <w:r w:rsidR="00052E19" w:rsidRPr="001353EA">
          <w:rPr>
            <w:rFonts w:ascii="Arial" w:hAnsi="Arial" w:cs="Arial"/>
          </w:rPr>
          <w:t>EL MODELO manifiesta que la presente</w:t>
        </w:r>
      </w:ins>
      <w:r w:rsidRPr="001353EA">
        <w:rPr>
          <w:rFonts w:ascii="Arial" w:hAnsi="Arial" w:cs="Arial"/>
          <w:rPrChange w:id="68" w:author="Gonzalez Valenciano Bianca Jeanette" w:date="2021-05-13T12:18:00Z">
            <w:rPr/>
          </w:rPrChange>
        </w:rPr>
        <w:t xml:space="preserve"> autorización es voluntaria y totalmente gratuita, por lo tant</w:t>
      </w:r>
      <w:ins w:id="69" w:author="Gonzalez Valenciano Bianca Jeanette" w:date="2021-05-13T12:05:00Z">
        <w:r w:rsidR="00052E19" w:rsidRPr="001353EA">
          <w:rPr>
            <w:rFonts w:ascii="Arial" w:hAnsi="Arial" w:cs="Arial"/>
          </w:rPr>
          <w:t>o</w:t>
        </w:r>
      </w:ins>
      <w:del w:id="70" w:author="Gonzalez Valenciano Bianca Jeanette" w:date="2021-05-13T12:05:00Z">
        <w:r w:rsidRPr="001353EA" w:rsidDel="00052E19">
          <w:rPr>
            <w:rFonts w:ascii="Arial" w:hAnsi="Arial" w:cs="Arial"/>
            <w:rPrChange w:id="71" w:author="Gonzalez Valenciano Bianca Jeanette" w:date="2021-05-13T12:18:00Z">
              <w:rPr/>
            </w:rPrChange>
          </w:rPr>
          <w:delText>o,GRUPO</w:delText>
        </w:r>
      </w:del>
      <w:r w:rsidRPr="001353EA">
        <w:rPr>
          <w:rFonts w:ascii="Arial" w:hAnsi="Arial" w:cs="Arial"/>
          <w:rPrChange w:id="72" w:author="Gonzalez Valenciano Bianca Jeanette" w:date="2021-05-13T12:18:00Z">
            <w:rPr/>
          </w:rPrChange>
        </w:rPr>
        <w:t xml:space="preserve"> RUBA </w:t>
      </w:r>
      <w:ins w:id="73" w:author="Gonzalez Valenciano Bianca Jeanette" w:date="2021-05-13T12:05:00Z">
        <w:r w:rsidR="00052E19" w:rsidRPr="001353EA">
          <w:rPr>
            <w:rFonts w:ascii="Arial" w:hAnsi="Arial" w:cs="Arial"/>
          </w:rPr>
          <w:t xml:space="preserve">sus empresas filiales, subsidiarias y/o con partes iguales </w:t>
        </w:r>
      </w:ins>
      <w:del w:id="74" w:author="Gonzalez Valenciano Bianca Jeanette" w:date="2021-05-13T12:06:00Z">
        <w:r w:rsidRPr="001353EA" w:rsidDel="00052E19">
          <w:rPr>
            <w:rFonts w:ascii="Arial" w:hAnsi="Arial" w:cs="Arial"/>
            <w:rPrChange w:id="75" w:author="Gonzalez Valenciano Bianca Jeanette" w:date="2021-05-13T12:18:00Z">
              <w:rPr/>
            </w:rPrChange>
          </w:rPr>
          <w:delText>e</w:delText>
        </w:r>
      </w:del>
      <w:r w:rsidRPr="001353EA">
        <w:rPr>
          <w:rFonts w:ascii="Arial" w:hAnsi="Arial" w:cs="Arial"/>
          <w:rPrChange w:id="76" w:author="Gonzalez Valenciano Bianca Jeanette" w:date="2021-05-13T12:18:00Z">
            <w:rPr/>
          </w:rPrChange>
        </w:rPr>
        <w:t>s</w:t>
      </w:r>
      <w:ins w:id="77" w:author="Gonzalez Valenciano Bianca Jeanette" w:date="2021-05-13T12:06:00Z">
        <w:r w:rsidR="00052E19" w:rsidRPr="001353EA">
          <w:rPr>
            <w:rFonts w:ascii="Arial" w:hAnsi="Arial" w:cs="Arial"/>
          </w:rPr>
          <w:t>on</w:t>
        </w:r>
      </w:ins>
      <w:r w:rsidRPr="001353EA">
        <w:rPr>
          <w:rFonts w:ascii="Arial" w:hAnsi="Arial" w:cs="Arial"/>
          <w:rPrChange w:id="78" w:author="Gonzalez Valenciano Bianca Jeanette" w:date="2021-05-13T12:18:00Z">
            <w:rPr/>
          </w:rPrChange>
        </w:rPr>
        <w:t xml:space="preserve"> libre</w:t>
      </w:r>
      <w:ins w:id="79" w:author="Gonzalez Valenciano Bianca Jeanette" w:date="2021-05-13T12:06:00Z">
        <w:r w:rsidR="00052E19" w:rsidRPr="001353EA">
          <w:rPr>
            <w:rFonts w:ascii="Arial" w:hAnsi="Arial" w:cs="Arial"/>
          </w:rPr>
          <w:t>s</w:t>
        </w:r>
      </w:ins>
      <w:r w:rsidRPr="001353EA">
        <w:rPr>
          <w:rFonts w:ascii="Arial" w:hAnsi="Arial" w:cs="Arial"/>
          <w:rPrChange w:id="80" w:author="Gonzalez Valenciano Bianca Jeanette" w:date="2021-05-13T12:18:00Z">
            <w:rPr/>
          </w:rPrChange>
        </w:rPr>
        <w:t xml:space="preserve"> de utilizar, reproducir, transmitir, retransmitir, mostrar públicamente, crear otras obras derivadas de </w:t>
      </w:r>
      <w:del w:id="81" w:author="Gonzalez Valenciano Bianca Jeanette" w:date="2021-05-13T12:12:00Z">
        <w:r w:rsidRPr="001353EA" w:rsidDel="00052E19">
          <w:rPr>
            <w:rFonts w:ascii="Arial" w:hAnsi="Arial" w:cs="Arial"/>
            <w:rPrChange w:id="82" w:author="Gonzalez Valenciano Bianca Jeanette" w:date="2021-05-13T12:18:00Z">
              <w:rPr/>
            </w:rPrChange>
          </w:rPr>
          <w:delText xml:space="preserve">mi </w:delText>
        </w:r>
      </w:del>
      <w:ins w:id="83" w:author="Gonzalez Valenciano Bianca Jeanette" w:date="2021-05-13T12:12:00Z">
        <w:r w:rsidR="00052E19" w:rsidRPr="001353EA">
          <w:rPr>
            <w:rFonts w:ascii="Arial" w:hAnsi="Arial" w:cs="Arial"/>
          </w:rPr>
          <w:t>su</w:t>
        </w:r>
        <w:r w:rsidR="00052E19" w:rsidRPr="001353EA">
          <w:rPr>
            <w:rFonts w:ascii="Arial" w:hAnsi="Arial" w:cs="Arial"/>
            <w:rPrChange w:id="84" w:author="Gonzalez Valenciano Bianca Jeanette" w:date="2021-05-13T12:18:00Z">
              <w:rPr/>
            </w:rPrChange>
          </w:rPr>
          <w:t xml:space="preserve"> </w:t>
        </w:r>
      </w:ins>
      <w:r w:rsidRPr="001353EA">
        <w:rPr>
          <w:rFonts w:ascii="Arial" w:hAnsi="Arial" w:cs="Arial"/>
          <w:rPrChange w:id="85" w:author="Gonzalez Valenciano Bianca Jeanette" w:date="2021-05-13T12:18:00Z">
            <w:rPr/>
          </w:rPrChange>
        </w:rPr>
        <w:t>imagen</w:t>
      </w:r>
      <w:ins w:id="86" w:author="Gonzalez Valenciano Bianca Jeanette" w:date="2021-05-13T12:21:00Z">
        <w:r w:rsidR="001353EA">
          <w:rPr>
            <w:rFonts w:ascii="Arial" w:hAnsi="Arial" w:cs="Arial"/>
          </w:rPr>
          <w:t>, video o audio</w:t>
        </w:r>
      </w:ins>
      <w:r w:rsidRPr="001353EA">
        <w:rPr>
          <w:rFonts w:ascii="Arial" w:hAnsi="Arial" w:cs="Arial"/>
          <w:rPrChange w:id="87" w:author="Gonzalez Valenciano Bianca Jeanette" w:date="2021-05-13T12:18:00Z">
            <w:rPr/>
          </w:rPrChange>
        </w:rPr>
        <w:t xml:space="preserve"> en las campañas de promoción que se realice por cualquier medio, así como la fijación de la citada imagen en proyecciones, videos, gráficas, textos, filminas y todo el material suplementario de las promociones y campañas, estableciendo que se utilizará única y exclusivamente para los fines señalados. </w:t>
      </w:r>
    </w:p>
    <w:p w:rsidR="001353EA" w:rsidRDefault="001321B0">
      <w:pPr>
        <w:spacing w:line="276" w:lineRule="auto"/>
        <w:jc w:val="both"/>
        <w:rPr>
          <w:ins w:id="88" w:author="Gonzalez Valenciano Bianca Jeanette" w:date="2021-05-13T12:21:00Z"/>
          <w:rFonts w:ascii="Arial" w:hAnsi="Arial" w:cs="Arial"/>
        </w:rPr>
        <w:pPrChange w:id="89" w:author="Gonzalez Valenciano Bianca Jeanette" w:date="2021-05-13T12:19:00Z">
          <w:pPr>
            <w:jc w:val="both"/>
          </w:pPr>
        </w:pPrChange>
      </w:pPr>
      <w:r w:rsidRPr="001353EA">
        <w:rPr>
          <w:rFonts w:ascii="Arial" w:hAnsi="Arial" w:cs="Arial"/>
          <w:rPrChange w:id="90" w:author="Gonzalez Valenciano Bianca Jeanette" w:date="2021-05-13T12:18:00Z">
            <w:rPr/>
          </w:rPrChange>
        </w:rPr>
        <w:t xml:space="preserve">En ese sentido, </w:t>
      </w:r>
      <w:ins w:id="91" w:author="Gonzalez Valenciano Bianca Jeanette" w:date="2021-05-13T12:12:00Z">
        <w:r w:rsidR="00052E19" w:rsidRPr="001353EA">
          <w:rPr>
            <w:rFonts w:ascii="Arial" w:hAnsi="Arial" w:cs="Arial"/>
          </w:rPr>
          <w:t xml:space="preserve">EL MODELO </w:t>
        </w:r>
      </w:ins>
      <w:r w:rsidRPr="001353EA">
        <w:rPr>
          <w:rFonts w:ascii="Arial" w:hAnsi="Arial" w:cs="Arial"/>
          <w:rPrChange w:id="92" w:author="Gonzalez Valenciano Bianca Jeanette" w:date="2021-05-13T12:18:00Z">
            <w:rPr/>
          </w:rPrChange>
        </w:rPr>
        <w:t>autoriz</w:t>
      </w:r>
      <w:ins w:id="93" w:author="Gonzalez Valenciano Bianca Jeanette" w:date="2021-05-13T12:12:00Z">
        <w:r w:rsidR="00052E19" w:rsidRPr="001353EA">
          <w:rPr>
            <w:rFonts w:ascii="Arial" w:hAnsi="Arial" w:cs="Arial"/>
          </w:rPr>
          <w:t>a</w:t>
        </w:r>
      </w:ins>
      <w:del w:id="94" w:author="Gonzalez Valenciano Bianca Jeanette" w:date="2021-05-13T12:12:00Z">
        <w:r w:rsidRPr="001353EA" w:rsidDel="00052E19">
          <w:rPr>
            <w:rFonts w:ascii="Arial" w:hAnsi="Arial" w:cs="Arial"/>
            <w:rPrChange w:id="95" w:author="Gonzalez Valenciano Bianca Jeanette" w:date="2021-05-13T12:18:00Z">
              <w:rPr/>
            </w:rPrChange>
          </w:rPr>
          <w:delText>o</w:delText>
        </w:r>
      </w:del>
      <w:r w:rsidRPr="001353EA">
        <w:rPr>
          <w:rFonts w:ascii="Arial" w:hAnsi="Arial" w:cs="Arial"/>
          <w:rPrChange w:id="96" w:author="Gonzalez Valenciano Bianca Jeanette" w:date="2021-05-13T12:18:00Z">
            <w:rPr/>
          </w:rPrChange>
        </w:rPr>
        <w:t xml:space="preserve"> el uso de </w:t>
      </w:r>
      <w:del w:id="97" w:author="Gonzalez Valenciano Bianca Jeanette" w:date="2021-05-13T12:12:00Z">
        <w:r w:rsidRPr="001353EA" w:rsidDel="00052E19">
          <w:rPr>
            <w:rFonts w:ascii="Arial" w:hAnsi="Arial" w:cs="Arial"/>
            <w:rPrChange w:id="98" w:author="Gonzalez Valenciano Bianca Jeanette" w:date="2021-05-13T12:18:00Z">
              <w:rPr/>
            </w:rPrChange>
          </w:rPr>
          <w:delText>mi nombre</w:delText>
        </w:r>
      </w:del>
      <w:ins w:id="99" w:author="Gonzalez Valenciano Bianca Jeanette" w:date="2021-05-13T12:12:00Z">
        <w:r w:rsidR="00052E19" w:rsidRPr="001353EA">
          <w:rPr>
            <w:rFonts w:ascii="Arial" w:hAnsi="Arial" w:cs="Arial"/>
          </w:rPr>
          <w:t>su imagen</w:t>
        </w:r>
      </w:ins>
      <w:ins w:id="100" w:author="Gonzalez Valenciano Bianca Jeanette" w:date="2021-05-13T12:21:00Z">
        <w:r w:rsidR="001353EA">
          <w:rPr>
            <w:rFonts w:ascii="Arial" w:hAnsi="Arial" w:cs="Arial"/>
          </w:rPr>
          <w:t>, video y audio</w:t>
        </w:r>
      </w:ins>
      <w:r w:rsidRPr="001353EA">
        <w:rPr>
          <w:rFonts w:ascii="Arial" w:hAnsi="Arial" w:cs="Arial"/>
          <w:rPrChange w:id="101" w:author="Gonzalez Valenciano Bianca Jeanette" w:date="2021-05-13T12:18:00Z">
            <w:rPr/>
          </w:rPrChange>
        </w:rPr>
        <w:t xml:space="preserve"> y cualquier comentario que </w:t>
      </w:r>
      <w:del w:id="102" w:author="Gonzalez Valenciano Bianca Jeanette" w:date="2021-05-13T12:13:00Z">
        <w:r w:rsidRPr="001353EA" w:rsidDel="00052E19">
          <w:rPr>
            <w:rFonts w:ascii="Arial" w:hAnsi="Arial" w:cs="Arial"/>
            <w:rPrChange w:id="103" w:author="Gonzalez Valenciano Bianca Jeanette" w:date="2021-05-13T12:18:00Z">
              <w:rPr/>
            </w:rPrChange>
          </w:rPr>
          <w:delText xml:space="preserve">yo </w:delText>
        </w:r>
      </w:del>
      <w:r w:rsidRPr="001353EA">
        <w:rPr>
          <w:rFonts w:ascii="Arial" w:hAnsi="Arial" w:cs="Arial"/>
          <w:rPrChange w:id="104" w:author="Gonzalez Valenciano Bianca Jeanette" w:date="2021-05-13T12:18:00Z">
            <w:rPr/>
          </w:rPrChange>
        </w:rPr>
        <w:t xml:space="preserve">pudiese haber hecho mientras se grababa el video y que tal comentario sea editado con los fines señalados. </w:t>
      </w:r>
    </w:p>
    <w:p w:rsidR="00052E19" w:rsidRPr="001353EA" w:rsidRDefault="00052E19">
      <w:pPr>
        <w:spacing w:line="276" w:lineRule="auto"/>
        <w:jc w:val="both"/>
        <w:rPr>
          <w:ins w:id="105" w:author="Gonzalez Valenciano Bianca Jeanette" w:date="2021-05-13T12:13:00Z"/>
          <w:rFonts w:ascii="Arial" w:hAnsi="Arial" w:cs="Arial"/>
        </w:rPr>
        <w:pPrChange w:id="106" w:author="Gonzalez Valenciano Bianca Jeanette" w:date="2021-05-13T12:19:00Z">
          <w:pPr>
            <w:jc w:val="both"/>
          </w:pPr>
        </w:pPrChange>
      </w:pPr>
      <w:ins w:id="107" w:author="Gonzalez Valenciano Bianca Jeanette" w:date="2021-05-13T12:13:00Z">
        <w:r w:rsidRPr="001353EA">
          <w:rPr>
            <w:rFonts w:ascii="Arial" w:hAnsi="Arial" w:cs="Arial"/>
          </w:rPr>
          <w:t>EL MODELO</w:t>
        </w:r>
      </w:ins>
      <w:del w:id="108" w:author="Gonzalez Valenciano Bianca Jeanette" w:date="2021-05-13T12:13:00Z">
        <w:r w:rsidR="001321B0" w:rsidRPr="001353EA" w:rsidDel="00052E19">
          <w:rPr>
            <w:rFonts w:ascii="Arial" w:hAnsi="Arial" w:cs="Arial"/>
            <w:rPrChange w:id="109" w:author="Gonzalez Valenciano Bianca Jeanette" w:date="2021-05-13T12:18:00Z">
              <w:rPr/>
            </w:rPrChange>
          </w:rPr>
          <w:delText>Manifiesto</w:delText>
        </w:r>
      </w:del>
      <w:r w:rsidR="001321B0" w:rsidRPr="001353EA">
        <w:rPr>
          <w:rFonts w:ascii="Arial" w:hAnsi="Arial" w:cs="Arial"/>
          <w:rPrChange w:id="110" w:author="Gonzalez Valenciano Bianca Jeanette" w:date="2021-05-13T12:18:00Z">
            <w:rPr/>
          </w:rPrChange>
        </w:rPr>
        <w:t xml:space="preserve"> </w:t>
      </w:r>
      <w:del w:id="111" w:author="Gonzalez Valenciano Bianca Jeanette" w:date="2021-05-13T12:13:00Z">
        <w:r w:rsidR="001321B0" w:rsidRPr="001353EA" w:rsidDel="00052E19">
          <w:rPr>
            <w:rFonts w:ascii="Arial" w:hAnsi="Arial" w:cs="Arial"/>
            <w:rPrChange w:id="112" w:author="Gonzalez Valenciano Bianca Jeanette" w:date="2021-05-13T12:18:00Z">
              <w:rPr/>
            </w:rPrChange>
          </w:rPr>
          <w:delText xml:space="preserve">que </w:delText>
        </w:r>
      </w:del>
      <w:r w:rsidR="001321B0" w:rsidRPr="001353EA">
        <w:rPr>
          <w:rFonts w:ascii="Arial" w:hAnsi="Arial" w:cs="Arial"/>
          <w:rPrChange w:id="113" w:author="Gonzalez Valenciano Bianca Jeanette" w:date="2021-05-13T12:18:00Z">
            <w:rPr/>
          </w:rPrChange>
        </w:rPr>
        <w:t>renunci</w:t>
      </w:r>
      <w:ins w:id="114" w:author="Gonzalez Valenciano Bianca Jeanette" w:date="2021-05-13T12:13:00Z">
        <w:r w:rsidRPr="001353EA">
          <w:rPr>
            <w:rFonts w:ascii="Arial" w:hAnsi="Arial" w:cs="Arial"/>
          </w:rPr>
          <w:t>a</w:t>
        </w:r>
      </w:ins>
      <w:del w:id="115" w:author="Gonzalez Valenciano Bianca Jeanette" w:date="2021-05-13T12:13:00Z">
        <w:r w:rsidR="001321B0" w:rsidRPr="001353EA" w:rsidDel="00052E19">
          <w:rPr>
            <w:rFonts w:ascii="Arial" w:hAnsi="Arial" w:cs="Arial"/>
            <w:rPrChange w:id="116" w:author="Gonzalez Valenciano Bianca Jeanette" w:date="2021-05-13T12:18:00Z">
              <w:rPr/>
            </w:rPrChange>
          </w:rPr>
          <w:delText>o</w:delText>
        </w:r>
      </w:del>
      <w:r w:rsidR="001321B0" w:rsidRPr="001353EA">
        <w:rPr>
          <w:rFonts w:ascii="Arial" w:hAnsi="Arial" w:cs="Arial"/>
          <w:rPrChange w:id="117" w:author="Gonzalez Valenciano Bianca Jeanette" w:date="2021-05-13T12:18:00Z">
            <w:rPr/>
          </w:rPrChange>
        </w:rPr>
        <w:t xml:space="preserve"> a todo derecho de inspeccionar o aprobar las secuencias de videograbación o fotografía</w:t>
      </w:r>
      <w:ins w:id="118" w:author="Gonzalez Valenciano Bianca Jeanette" w:date="2021-05-13T12:13:00Z">
        <w:r w:rsidRPr="001353EA">
          <w:rPr>
            <w:rFonts w:ascii="Arial" w:hAnsi="Arial" w:cs="Arial"/>
          </w:rPr>
          <w:t>, a</w:t>
        </w:r>
      </w:ins>
      <w:del w:id="119" w:author="Gonzalez Valenciano Bianca Jeanette" w:date="2021-05-13T12:13:00Z">
        <w:r w:rsidR="001321B0" w:rsidRPr="001353EA" w:rsidDel="00052E19">
          <w:rPr>
            <w:rFonts w:ascii="Arial" w:hAnsi="Arial" w:cs="Arial"/>
            <w:rPrChange w:id="120" w:author="Gonzalez Valenciano Bianca Jeanette" w:date="2021-05-13T12:18:00Z">
              <w:rPr/>
            </w:rPrChange>
          </w:rPr>
          <w:delText>.</w:delText>
        </w:r>
      </w:del>
      <w:ins w:id="121" w:author="Gonzalez Valenciano Bianca Jeanette" w:date="2021-05-13T12:13:00Z">
        <w:r w:rsidRPr="001353EA">
          <w:rPr>
            <w:rFonts w:ascii="Arial" w:hAnsi="Arial" w:cs="Arial"/>
          </w:rPr>
          <w:t xml:space="preserve"> su vez,</w:t>
        </w:r>
      </w:ins>
      <w:del w:id="122" w:author="Gonzalez Valenciano Bianca Jeanette" w:date="2021-05-13T12:13:00Z">
        <w:r w:rsidR="001321B0" w:rsidRPr="001353EA" w:rsidDel="00052E19">
          <w:rPr>
            <w:rFonts w:ascii="Arial" w:hAnsi="Arial" w:cs="Arial"/>
            <w:rPrChange w:id="123" w:author="Gonzalez Valenciano Bianca Jeanette" w:date="2021-05-13T12:18:00Z">
              <w:rPr/>
            </w:rPrChange>
          </w:rPr>
          <w:delText xml:space="preserve"> Autorizo</w:delText>
        </w:r>
      </w:del>
      <w:r w:rsidR="001321B0" w:rsidRPr="001353EA">
        <w:rPr>
          <w:rFonts w:ascii="Arial" w:hAnsi="Arial" w:cs="Arial"/>
          <w:rPrChange w:id="124" w:author="Gonzalez Valenciano Bianca Jeanette" w:date="2021-05-13T12:18:00Z">
            <w:rPr/>
          </w:rPrChange>
        </w:rPr>
        <w:t xml:space="preserve"> </w:t>
      </w:r>
      <w:ins w:id="125" w:author="Gonzalez Valenciano Bianca Jeanette" w:date="2021-05-13T12:13:00Z">
        <w:r w:rsidRPr="001353EA">
          <w:rPr>
            <w:rFonts w:ascii="Arial" w:hAnsi="Arial" w:cs="Arial"/>
          </w:rPr>
          <w:t xml:space="preserve">autoriza </w:t>
        </w:r>
      </w:ins>
      <w:r w:rsidR="001321B0" w:rsidRPr="001353EA">
        <w:rPr>
          <w:rFonts w:ascii="Arial" w:hAnsi="Arial" w:cs="Arial"/>
          <w:rPrChange w:id="126" w:author="Gonzalez Valenciano Bianca Jeanette" w:date="2021-05-13T12:18:00Z">
            <w:rPr/>
          </w:rPrChange>
        </w:rPr>
        <w:t xml:space="preserve">que </w:t>
      </w:r>
      <w:ins w:id="127" w:author="Gonzalez Valenciano Bianca Jeanette" w:date="2021-05-13T12:13:00Z">
        <w:r w:rsidRPr="001353EA">
          <w:rPr>
            <w:rFonts w:ascii="Arial" w:hAnsi="Arial" w:cs="Arial"/>
          </w:rPr>
          <w:t xml:space="preserve">su </w:t>
        </w:r>
      </w:ins>
      <w:del w:id="128" w:author="Gonzalez Valenciano Bianca Jeanette" w:date="2021-05-13T12:13:00Z">
        <w:r w:rsidR="001321B0" w:rsidRPr="001353EA" w:rsidDel="00052E19">
          <w:rPr>
            <w:rFonts w:ascii="Arial" w:hAnsi="Arial" w:cs="Arial"/>
            <w:rPrChange w:id="129" w:author="Gonzalez Valenciano Bianca Jeanette" w:date="2021-05-13T12:18:00Z">
              <w:rPr/>
            </w:rPrChange>
          </w:rPr>
          <w:delText xml:space="preserve">mi </w:delText>
        </w:r>
      </w:del>
      <w:r w:rsidR="001321B0" w:rsidRPr="001353EA">
        <w:rPr>
          <w:rFonts w:ascii="Arial" w:hAnsi="Arial" w:cs="Arial"/>
          <w:rPrChange w:id="130" w:author="Gonzalez Valenciano Bianca Jeanette" w:date="2021-05-13T12:18:00Z">
            <w:rPr/>
          </w:rPrChange>
        </w:rPr>
        <w:t xml:space="preserve">imagen sea utilizada durante el tiempo que </w:t>
      </w:r>
      <w:del w:id="131" w:author="Gonzalez Valenciano Bianca Jeanette" w:date="2021-05-13T12:13:00Z">
        <w:r w:rsidR="001321B0" w:rsidRPr="001353EA" w:rsidDel="00052E19">
          <w:rPr>
            <w:rFonts w:ascii="Arial" w:hAnsi="Arial" w:cs="Arial"/>
            <w:rPrChange w:id="132" w:author="Gonzalez Valenciano Bianca Jeanette" w:date="2021-05-13T12:18:00Z">
              <w:rPr/>
            </w:rPrChange>
          </w:rPr>
          <w:delText xml:space="preserve">GRUPO </w:delText>
        </w:r>
      </w:del>
      <w:r w:rsidR="001321B0" w:rsidRPr="001353EA">
        <w:rPr>
          <w:rFonts w:ascii="Arial" w:hAnsi="Arial" w:cs="Arial"/>
          <w:rPrChange w:id="133" w:author="Gonzalez Valenciano Bianca Jeanette" w:date="2021-05-13T12:18:00Z">
            <w:rPr/>
          </w:rPrChange>
        </w:rPr>
        <w:t xml:space="preserve">RUBA considere adecuado. </w:t>
      </w:r>
    </w:p>
    <w:p w:rsidR="001321B0" w:rsidRPr="001353EA" w:rsidRDefault="00052E19">
      <w:pPr>
        <w:spacing w:line="276" w:lineRule="auto"/>
        <w:jc w:val="both"/>
        <w:rPr>
          <w:ins w:id="134" w:author="Gonzalez Valenciano Bianca Jeanette" w:date="2021-05-13T12:14:00Z"/>
          <w:rFonts w:ascii="Arial" w:hAnsi="Arial" w:cs="Arial"/>
        </w:rPr>
        <w:pPrChange w:id="135" w:author="Gonzalez Valenciano Bianca Jeanette" w:date="2021-05-13T12:19:00Z">
          <w:pPr>
            <w:jc w:val="both"/>
          </w:pPr>
        </w:pPrChange>
      </w:pPr>
      <w:ins w:id="136" w:author="Gonzalez Valenciano Bianca Jeanette" w:date="2021-05-13T12:13:00Z">
        <w:r w:rsidRPr="001353EA">
          <w:rPr>
            <w:rFonts w:ascii="Arial" w:hAnsi="Arial" w:cs="Arial"/>
          </w:rPr>
          <w:t>EL MODELO d</w:t>
        </w:r>
      </w:ins>
      <w:del w:id="137" w:author="Gonzalez Valenciano Bianca Jeanette" w:date="2021-05-13T12:13:00Z">
        <w:r w:rsidR="001321B0" w:rsidRPr="001353EA" w:rsidDel="00052E19">
          <w:rPr>
            <w:rFonts w:ascii="Arial" w:hAnsi="Arial" w:cs="Arial"/>
            <w:rPrChange w:id="138" w:author="Gonzalez Valenciano Bianca Jeanette" w:date="2021-05-13T12:18:00Z">
              <w:rPr/>
            </w:rPrChange>
          </w:rPr>
          <w:delText>D</w:delText>
        </w:r>
      </w:del>
      <w:r w:rsidR="001321B0" w:rsidRPr="001353EA">
        <w:rPr>
          <w:rFonts w:ascii="Arial" w:hAnsi="Arial" w:cs="Arial"/>
          <w:rPrChange w:id="139" w:author="Gonzalez Valenciano Bianca Jeanette" w:date="2021-05-13T12:18:00Z">
            <w:rPr/>
          </w:rPrChange>
        </w:rPr>
        <w:t>eclar</w:t>
      </w:r>
      <w:ins w:id="140" w:author="Gonzalez Valenciano Bianca Jeanette" w:date="2021-05-13T12:13:00Z">
        <w:r w:rsidRPr="001353EA">
          <w:rPr>
            <w:rFonts w:ascii="Arial" w:hAnsi="Arial" w:cs="Arial"/>
          </w:rPr>
          <w:t>a</w:t>
        </w:r>
      </w:ins>
      <w:del w:id="141" w:author="Gonzalez Valenciano Bianca Jeanette" w:date="2021-05-13T12:13:00Z">
        <w:r w:rsidR="001321B0" w:rsidRPr="001353EA" w:rsidDel="00052E19">
          <w:rPr>
            <w:rFonts w:ascii="Arial" w:hAnsi="Arial" w:cs="Arial"/>
            <w:rPrChange w:id="142" w:author="Gonzalez Valenciano Bianca Jeanette" w:date="2021-05-13T12:18:00Z">
              <w:rPr/>
            </w:rPrChange>
          </w:rPr>
          <w:delText>o</w:delText>
        </w:r>
      </w:del>
      <w:r w:rsidR="001321B0" w:rsidRPr="001353EA">
        <w:rPr>
          <w:rFonts w:ascii="Arial" w:hAnsi="Arial" w:cs="Arial"/>
          <w:rPrChange w:id="143" w:author="Gonzalez Valenciano Bianca Jeanette" w:date="2021-05-13T12:18:00Z">
            <w:rPr/>
          </w:rPrChange>
        </w:rPr>
        <w:t xml:space="preserve"> que </w:t>
      </w:r>
      <w:ins w:id="144" w:author="Gonzalez Valenciano Bianca Jeanette" w:date="2021-05-13T12:14:00Z">
        <w:r w:rsidRPr="001353EA">
          <w:rPr>
            <w:rFonts w:ascii="Arial" w:hAnsi="Arial" w:cs="Arial"/>
          </w:rPr>
          <w:t>e</w:t>
        </w:r>
      </w:ins>
      <w:r w:rsidR="001321B0" w:rsidRPr="001353EA">
        <w:rPr>
          <w:rFonts w:ascii="Arial" w:hAnsi="Arial" w:cs="Arial"/>
          <w:rPrChange w:id="145" w:author="Gonzalez Valenciano Bianca Jeanette" w:date="2021-05-13T12:18:00Z">
            <w:rPr/>
          </w:rPrChange>
        </w:rPr>
        <w:t>s</w:t>
      </w:r>
      <w:del w:id="146" w:author="Gonzalez Valenciano Bianca Jeanette" w:date="2021-05-13T12:13:00Z">
        <w:r w:rsidR="001321B0" w:rsidRPr="001353EA" w:rsidDel="00052E19">
          <w:rPr>
            <w:rFonts w:ascii="Arial" w:hAnsi="Arial" w:cs="Arial"/>
            <w:rPrChange w:id="147" w:author="Gonzalez Valenciano Bianca Jeanette" w:date="2021-05-13T12:18:00Z">
              <w:rPr/>
            </w:rPrChange>
          </w:rPr>
          <w:delText>oy</w:delText>
        </w:r>
      </w:del>
      <w:r w:rsidR="001321B0" w:rsidRPr="001353EA">
        <w:rPr>
          <w:rFonts w:ascii="Arial" w:hAnsi="Arial" w:cs="Arial"/>
          <w:rPrChange w:id="148" w:author="Gonzalez Valenciano Bianca Jeanette" w:date="2021-05-13T12:18:00Z">
            <w:rPr/>
          </w:rPrChange>
        </w:rPr>
        <w:t xml:space="preserve"> mayor de edad</w:t>
      </w:r>
      <w:ins w:id="149" w:author="Gonzalez Valenciano Bianca Jeanette" w:date="2021-05-13T12:22:00Z">
        <w:r w:rsidR="001353EA">
          <w:rPr>
            <w:rFonts w:ascii="Arial" w:hAnsi="Arial" w:cs="Arial"/>
          </w:rPr>
          <w:t>, la autorización a que se hace referencia el presente escrito será</w:t>
        </w:r>
        <w:r w:rsidR="001353EA" w:rsidRPr="001353EA">
          <w:rPr>
            <w:rFonts w:ascii="Arial" w:hAnsi="Arial" w:cs="Arial"/>
          </w:rPr>
          <w:t xml:space="preserve"> con la única salvedad y limitación</w:t>
        </w:r>
        <w:r w:rsidR="001353EA" w:rsidRPr="001353EA">
          <w:rPr>
            <w:rFonts w:ascii="Arial" w:hAnsi="Arial" w:cs="Arial"/>
          </w:rPr>
          <w:tab/>
          <w:t>de aquellas utilizaciones o aplicaciones que pudieran atentar al derecho al honor y a las buenas costumbres en los términos previstos en la Ley Vigente en los Estados Unidos Mexicanos y de los Derechos Humanos, de Protección Civil al Derecho al Honor, la Intimidad Personal y familiar y a la Propia Imagen.</w:t>
        </w:r>
      </w:ins>
      <w:del w:id="150" w:author="Gonzalez Valenciano Bianca Jeanette" w:date="2021-05-13T12:22:00Z">
        <w:r w:rsidR="001321B0" w:rsidRPr="001353EA" w:rsidDel="001353EA">
          <w:rPr>
            <w:rFonts w:ascii="Arial" w:hAnsi="Arial" w:cs="Arial"/>
            <w:rPrChange w:id="151" w:author="Gonzalez Valenciano Bianca Jeanette" w:date="2021-05-13T12:18:00Z">
              <w:rPr/>
            </w:rPrChange>
          </w:rPr>
          <w:delText xml:space="preserve"> </w:delText>
        </w:r>
      </w:del>
      <w:del w:id="152" w:author="Gonzalez Valenciano Bianca Jeanette" w:date="2021-05-13T12:14:00Z">
        <w:r w:rsidR="001321B0" w:rsidRPr="001353EA" w:rsidDel="00052E19">
          <w:rPr>
            <w:rFonts w:ascii="Arial" w:hAnsi="Arial" w:cs="Arial"/>
            <w:rPrChange w:id="153" w:author="Gonzalez Valenciano Bianca Jeanette" w:date="2021-05-13T12:18:00Z">
              <w:rPr/>
            </w:rPrChange>
          </w:rPr>
          <w:delText>y que, en caso de no serlo, uno de mis padres o tutor legal ha firmado el formulario de Consentimiento / Liberación Legal que se incluye al final de este documento.</w:delText>
        </w:r>
      </w:del>
      <w:del w:id="154" w:author="Gonzalez Valenciano Bianca Jeanette" w:date="2021-05-13T12:21:00Z">
        <w:r w:rsidR="001321B0" w:rsidRPr="001353EA" w:rsidDel="001353EA">
          <w:rPr>
            <w:rFonts w:ascii="Arial" w:hAnsi="Arial" w:cs="Arial"/>
            <w:rPrChange w:id="155" w:author="Gonzalez Valenciano Bianca Jeanette" w:date="2021-05-13T12:18:00Z">
              <w:rPr/>
            </w:rPrChange>
          </w:rPr>
          <w:delText xml:space="preserve"> Ciudad de ______________________ , a los _________ días de ___________________ de_______. </w:delText>
        </w:r>
      </w:del>
    </w:p>
    <w:p w:rsidR="00052E19" w:rsidRPr="001353EA" w:rsidRDefault="00052E19">
      <w:pPr>
        <w:spacing w:line="276" w:lineRule="auto"/>
        <w:jc w:val="both"/>
        <w:rPr>
          <w:rFonts w:ascii="Arial" w:hAnsi="Arial" w:cs="Arial"/>
          <w:rPrChange w:id="156" w:author="Gonzalez Valenciano Bianca Jeanette" w:date="2021-05-13T12:18:00Z">
            <w:rPr/>
          </w:rPrChange>
        </w:rPr>
        <w:pPrChange w:id="157" w:author="Gonzalez Valenciano Bianca Jeanette" w:date="2021-05-13T12:19:00Z">
          <w:pPr>
            <w:jc w:val="both"/>
          </w:pPr>
        </w:pPrChange>
      </w:pPr>
      <w:ins w:id="158" w:author="Gonzalez Valenciano Bianca Jeanette" w:date="2021-05-13T12:14:00Z">
        <w:r w:rsidRPr="001353EA">
          <w:rPr>
            <w:rFonts w:ascii="Arial" w:hAnsi="Arial" w:cs="Arial"/>
          </w:rPr>
          <w:lastRenderedPageBreak/>
          <w:t>La autorización no fija ningún límite de tiempo para su concesión ni para la explotación de las fotografías y vídeos, o parte de las mismas, en las que aparece EL MODELO, por lo que la autorización se considera concedida por un plazo de tiempo ilimitado</w:t>
        </w:r>
      </w:ins>
    </w:p>
    <w:p w:rsidR="001321B0" w:rsidRDefault="00052E19">
      <w:pPr>
        <w:spacing w:line="276" w:lineRule="auto"/>
        <w:jc w:val="both"/>
        <w:rPr>
          <w:ins w:id="159" w:author="Gonzalez Valenciano Bianca Jeanette" w:date="2021-05-13T12:19:00Z"/>
          <w:rFonts w:ascii="Arial" w:hAnsi="Arial" w:cs="Arial"/>
        </w:rPr>
        <w:pPrChange w:id="160" w:author="Gonzalez Valenciano Bianca Jeanette" w:date="2021-05-13T12:19:00Z">
          <w:pPr/>
        </w:pPrChange>
      </w:pPr>
      <w:ins w:id="161" w:author="Gonzalez Valenciano Bianca Jeanette" w:date="2021-05-13T12:14:00Z">
        <w:r w:rsidRPr="001353EA">
          <w:rPr>
            <w:rFonts w:ascii="Arial" w:hAnsi="Arial" w:cs="Arial"/>
          </w:rPr>
          <w:t>EL MODELO reconoce que ha leído y se le ha puesto a la vista el Aviso de privacidad de RUBA por lo que en este acto manifiesta su conformidad y procede a proporcionar sus generales:</w:t>
        </w:r>
      </w:ins>
    </w:p>
    <w:p w:rsidR="001353EA" w:rsidRPr="001353EA" w:rsidRDefault="001353EA">
      <w:pPr>
        <w:spacing w:line="276" w:lineRule="auto"/>
        <w:jc w:val="both"/>
        <w:rPr>
          <w:rFonts w:ascii="Arial" w:hAnsi="Arial" w:cs="Arial"/>
          <w:rPrChange w:id="162" w:author="Gonzalez Valenciano Bianca Jeanette" w:date="2021-05-13T12:18:00Z">
            <w:rPr/>
          </w:rPrChange>
        </w:rPr>
        <w:pPrChange w:id="163" w:author="Gonzalez Valenciano Bianca Jeanette" w:date="2021-05-13T12:19:00Z">
          <w:pPr/>
        </w:pPrChange>
      </w:pPr>
    </w:p>
    <w:p w:rsidR="001321B0" w:rsidRPr="001353EA" w:rsidRDefault="001321B0">
      <w:pPr>
        <w:spacing w:line="276" w:lineRule="auto"/>
        <w:rPr>
          <w:rFonts w:ascii="Arial" w:hAnsi="Arial" w:cs="Arial"/>
          <w:highlight w:val="yellow"/>
          <w:rPrChange w:id="164" w:author="Gonzalez Valenciano Bianca Jeanette" w:date="2021-05-13T12:23:00Z">
            <w:rPr/>
          </w:rPrChange>
        </w:rPr>
        <w:pPrChange w:id="165" w:author="Gonzalez Valenciano Bianca Jeanette" w:date="2021-05-13T12:19:00Z">
          <w:pPr/>
        </w:pPrChange>
      </w:pPr>
      <w:r w:rsidRPr="001353EA">
        <w:rPr>
          <w:rFonts w:ascii="Arial" w:hAnsi="Arial" w:cs="Arial"/>
          <w:highlight w:val="yellow"/>
          <w:rPrChange w:id="166" w:author="Gonzalez Valenciano Bianca Jeanette" w:date="2021-05-13T12:23:00Z">
            <w:rPr/>
          </w:rPrChange>
        </w:rPr>
        <w:t xml:space="preserve">Nombre completo: </w:t>
      </w:r>
    </w:p>
    <w:p w:rsidR="001321B0" w:rsidRPr="001353EA" w:rsidRDefault="001321B0">
      <w:pPr>
        <w:spacing w:line="276" w:lineRule="auto"/>
        <w:rPr>
          <w:rFonts w:ascii="Arial" w:hAnsi="Arial" w:cs="Arial"/>
          <w:highlight w:val="yellow"/>
          <w:rPrChange w:id="167" w:author="Gonzalez Valenciano Bianca Jeanette" w:date="2021-05-13T12:23:00Z">
            <w:rPr/>
          </w:rPrChange>
        </w:rPr>
        <w:pPrChange w:id="168" w:author="Gonzalez Valenciano Bianca Jeanette" w:date="2021-05-13T12:19:00Z">
          <w:pPr/>
        </w:pPrChange>
      </w:pPr>
      <w:r w:rsidRPr="001353EA">
        <w:rPr>
          <w:rFonts w:ascii="Arial" w:hAnsi="Arial" w:cs="Arial"/>
          <w:highlight w:val="yellow"/>
          <w:rPrChange w:id="169" w:author="Gonzalez Valenciano Bianca Jeanette" w:date="2021-05-13T12:23:00Z">
            <w:rPr/>
          </w:rPrChange>
        </w:rPr>
        <w:t xml:space="preserve">Número telefónico: </w:t>
      </w:r>
    </w:p>
    <w:p w:rsidR="001321B0" w:rsidRPr="001353EA" w:rsidRDefault="001321B0">
      <w:pPr>
        <w:spacing w:line="276" w:lineRule="auto"/>
        <w:rPr>
          <w:rFonts w:ascii="Arial" w:hAnsi="Arial" w:cs="Arial"/>
          <w:highlight w:val="yellow"/>
          <w:rPrChange w:id="170" w:author="Gonzalez Valenciano Bianca Jeanette" w:date="2021-05-13T12:23:00Z">
            <w:rPr/>
          </w:rPrChange>
        </w:rPr>
        <w:pPrChange w:id="171" w:author="Gonzalez Valenciano Bianca Jeanette" w:date="2021-05-13T12:19:00Z">
          <w:pPr/>
        </w:pPrChange>
      </w:pPr>
      <w:r w:rsidRPr="001353EA">
        <w:rPr>
          <w:rFonts w:ascii="Arial" w:hAnsi="Arial" w:cs="Arial"/>
          <w:highlight w:val="yellow"/>
          <w:rPrChange w:id="172" w:author="Gonzalez Valenciano Bianca Jeanette" w:date="2021-05-13T12:23:00Z">
            <w:rPr/>
          </w:rPrChange>
        </w:rPr>
        <w:t xml:space="preserve">Correo electrónico: </w:t>
      </w:r>
    </w:p>
    <w:p w:rsidR="001321B0" w:rsidRPr="001353EA" w:rsidRDefault="001321B0">
      <w:pPr>
        <w:spacing w:line="276" w:lineRule="auto"/>
        <w:rPr>
          <w:ins w:id="173" w:author="Gonzalez Valenciano Bianca Jeanette" w:date="2021-05-13T12:16:00Z"/>
          <w:rFonts w:ascii="Arial" w:hAnsi="Arial" w:cs="Arial"/>
          <w:highlight w:val="yellow"/>
          <w:rPrChange w:id="174" w:author="Gonzalez Valenciano Bianca Jeanette" w:date="2021-05-13T12:23:00Z">
            <w:rPr>
              <w:ins w:id="175" w:author="Gonzalez Valenciano Bianca Jeanette" w:date="2021-05-13T12:16:00Z"/>
              <w:rFonts w:ascii="Arial" w:hAnsi="Arial" w:cs="Arial"/>
            </w:rPr>
          </w:rPrChange>
        </w:rPr>
        <w:pPrChange w:id="176" w:author="Gonzalez Valenciano Bianca Jeanette" w:date="2021-05-13T12:19:00Z">
          <w:pPr/>
        </w:pPrChange>
      </w:pPr>
      <w:r w:rsidRPr="001353EA">
        <w:rPr>
          <w:rFonts w:ascii="Arial" w:hAnsi="Arial" w:cs="Arial"/>
          <w:highlight w:val="yellow"/>
          <w:rPrChange w:id="177" w:author="Gonzalez Valenciano Bianca Jeanette" w:date="2021-05-13T12:23:00Z">
            <w:rPr/>
          </w:rPrChange>
        </w:rPr>
        <w:t xml:space="preserve">Firma: </w:t>
      </w:r>
    </w:p>
    <w:p w:rsidR="001353EA" w:rsidRPr="001353EA" w:rsidRDefault="001353EA">
      <w:pPr>
        <w:spacing w:line="276" w:lineRule="auto"/>
        <w:rPr>
          <w:ins w:id="178" w:author="Gonzalez Valenciano Bianca Jeanette" w:date="2021-05-13T12:16:00Z"/>
          <w:rFonts w:ascii="Arial" w:hAnsi="Arial" w:cs="Arial"/>
          <w:highlight w:val="yellow"/>
          <w:rPrChange w:id="179" w:author="Gonzalez Valenciano Bianca Jeanette" w:date="2021-05-13T12:23:00Z">
            <w:rPr>
              <w:ins w:id="180" w:author="Gonzalez Valenciano Bianca Jeanette" w:date="2021-05-13T12:16:00Z"/>
              <w:rFonts w:ascii="Arial" w:hAnsi="Arial" w:cs="Arial"/>
            </w:rPr>
          </w:rPrChange>
        </w:rPr>
        <w:pPrChange w:id="181" w:author="Gonzalez Valenciano Bianca Jeanette" w:date="2021-05-13T12:19:00Z">
          <w:pPr/>
        </w:pPrChange>
      </w:pPr>
    </w:p>
    <w:p w:rsidR="001353EA" w:rsidRPr="001353EA" w:rsidRDefault="001353EA">
      <w:pPr>
        <w:spacing w:line="276" w:lineRule="auto"/>
        <w:rPr>
          <w:rFonts w:ascii="Arial" w:hAnsi="Arial" w:cs="Arial"/>
          <w:highlight w:val="yellow"/>
          <w:rPrChange w:id="182" w:author="Gonzalez Valenciano Bianca Jeanette" w:date="2021-05-13T12:23:00Z">
            <w:rPr/>
          </w:rPrChange>
        </w:rPr>
        <w:pPrChange w:id="183" w:author="Gonzalez Valenciano Bianca Jeanette" w:date="2021-05-13T12:19:00Z">
          <w:pPr/>
        </w:pPrChange>
      </w:pPr>
    </w:p>
    <w:p w:rsidR="001321B0" w:rsidRPr="001353EA" w:rsidDel="001353EA" w:rsidRDefault="001321B0">
      <w:pPr>
        <w:spacing w:line="276" w:lineRule="auto"/>
        <w:jc w:val="center"/>
        <w:rPr>
          <w:del w:id="184" w:author="Gonzalez Valenciano Bianca Jeanette" w:date="2021-05-13T12:16:00Z"/>
          <w:rFonts w:ascii="Arial" w:hAnsi="Arial" w:cs="Arial"/>
          <w:b/>
          <w:highlight w:val="yellow"/>
          <w:rPrChange w:id="185" w:author="Gonzalez Valenciano Bianca Jeanette" w:date="2021-05-13T12:23:00Z">
            <w:rPr>
              <w:del w:id="186" w:author="Gonzalez Valenciano Bianca Jeanette" w:date="2021-05-13T12:16:00Z"/>
              <w:b/>
            </w:rPr>
          </w:rPrChange>
        </w:rPr>
        <w:pPrChange w:id="187" w:author="Gonzalez Valenciano Bianca Jeanette" w:date="2021-05-13T12:19:00Z">
          <w:pPr>
            <w:jc w:val="center"/>
          </w:pPr>
        </w:pPrChange>
      </w:pPr>
      <w:del w:id="188" w:author="Gonzalez Valenciano Bianca Jeanette" w:date="2021-05-13T12:16:00Z">
        <w:r w:rsidRPr="001353EA" w:rsidDel="001353EA">
          <w:rPr>
            <w:rFonts w:ascii="Arial" w:hAnsi="Arial" w:cs="Arial"/>
            <w:b/>
            <w:highlight w:val="yellow"/>
            <w:rPrChange w:id="189" w:author="Gonzalez Valenciano Bianca Jeanette" w:date="2021-05-13T12:23:00Z">
              <w:rPr>
                <w:b/>
              </w:rPr>
            </w:rPrChange>
          </w:rPr>
          <w:delText xml:space="preserve">CONSENTIMIENTO </w:delText>
        </w:r>
      </w:del>
      <w:del w:id="190" w:author="Gonzalez Valenciano Bianca Jeanette" w:date="2021-05-13T12:15:00Z">
        <w:r w:rsidRPr="001353EA" w:rsidDel="001353EA">
          <w:rPr>
            <w:rFonts w:ascii="Arial" w:hAnsi="Arial" w:cs="Arial"/>
            <w:b/>
            <w:highlight w:val="yellow"/>
            <w:rPrChange w:id="191" w:author="Gonzalez Valenciano Bianca Jeanette" w:date="2021-05-13T12:23:00Z">
              <w:rPr>
                <w:b/>
              </w:rPr>
            </w:rPrChange>
          </w:rPr>
          <w:delText>/ LIBERACIÓN LEGAL DE PADRE / TUTOR LEGAL</w:delText>
        </w:r>
      </w:del>
    </w:p>
    <w:p w:rsidR="001321B0" w:rsidRPr="001353EA" w:rsidDel="001353EA" w:rsidRDefault="001321B0">
      <w:pPr>
        <w:spacing w:line="276" w:lineRule="auto"/>
        <w:jc w:val="both"/>
        <w:rPr>
          <w:del w:id="192" w:author="Gonzalez Valenciano Bianca Jeanette" w:date="2021-05-13T12:16:00Z"/>
          <w:rFonts w:ascii="Arial" w:hAnsi="Arial" w:cs="Arial"/>
          <w:highlight w:val="yellow"/>
          <w:rPrChange w:id="193" w:author="Gonzalez Valenciano Bianca Jeanette" w:date="2021-05-13T12:23:00Z">
            <w:rPr>
              <w:del w:id="194" w:author="Gonzalez Valenciano Bianca Jeanette" w:date="2021-05-13T12:16:00Z"/>
            </w:rPr>
          </w:rPrChange>
        </w:rPr>
        <w:pPrChange w:id="195" w:author="Gonzalez Valenciano Bianca Jeanette" w:date="2021-05-13T12:19:00Z">
          <w:pPr>
            <w:jc w:val="both"/>
          </w:pPr>
        </w:pPrChange>
      </w:pPr>
      <w:del w:id="196" w:author="Gonzalez Valenciano Bianca Jeanette" w:date="2021-05-13T12:16:00Z">
        <w:r w:rsidRPr="001353EA" w:rsidDel="001353EA">
          <w:rPr>
            <w:rFonts w:ascii="Arial" w:hAnsi="Arial" w:cs="Arial"/>
            <w:highlight w:val="yellow"/>
            <w:rPrChange w:id="197" w:author="Gonzalez Valenciano Bianca Jeanette" w:date="2021-05-13T12:23:00Z">
              <w:rPr/>
            </w:rPrChange>
          </w:rPr>
          <w:delText xml:space="preserve">Yo soy o el padre o la madre legal del menor de edad quien firmó el formulario de Consentimiento / Liberación Legal encima. Por la presente, por mí mismo tanto como por el menor de edad, doy permiso y consentimiento a la firma de tal menor de edad y apruebo todos los términos del Consentimiento / Liberación Legal </w:delText>
        </w:r>
      </w:del>
    </w:p>
    <w:p w:rsidR="001321B0" w:rsidRPr="001353EA" w:rsidDel="001353EA" w:rsidRDefault="001321B0">
      <w:pPr>
        <w:spacing w:line="276" w:lineRule="auto"/>
        <w:rPr>
          <w:del w:id="198" w:author="Gonzalez Valenciano Bianca Jeanette" w:date="2021-05-13T12:16:00Z"/>
          <w:rFonts w:ascii="Arial" w:hAnsi="Arial" w:cs="Arial"/>
          <w:highlight w:val="yellow"/>
          <w:rPrChange w:id="199" w:author="Gonzalez Valenciano Bianca Jeanette" w:date="2021-05-13T12:23:00Z">
            <w:rPr>
              <w:del w:id="200" w:author="Gonzalez Valenciano Bianca Jeanette" w:date="2021-05-13T12:16:00Z"/>
            </w:rPr>
          </w:rPrChange>
        </w:rPr>
        <w:pPrChange w:id="201" w:author="Gonzalez Valenciano Bianca Jeanette" w:date="2021-05-13T12:19:00Z">
          <w:pPr/>
        </w:pPrChange>
      </w:pPr>
      <w:del w:id="202" w:author="Gonzalez Valenciano Bianca Jeanette" w:date="2021-05-13T12:16:00Z">
        <w:r w:rsidRPr="001353EA" w:rsidDel="001353EA">
          <w:rPr>
            <w:rFonts w:ascii="Arial" w:hAnsi="Arial" w:cs="Arial"/>
            <w:highlight w:val="yellow"/>
            <w:rPrChange w:id="203" w:author="Gonzalez Valenciano Bianca Jeanette" w:date="2021-05-13T12:23:00Z">
              <w:rPr/>
            </w:rPrChange>
          </w:rPr>
          <w:delText xml:space="preserve">Nombre completo del menor de edad: </w:delText>
        </w:r>
      </w:del>
    </w:p>
    <w:p w:rsidR="001321B0" w:rsidRPr="001353EA" w:rsidDel="001353EA" w:rsidRDefault="001321B0">
      <w:pPr>
        <w:spacing w:line="276" w:lineRule="auto"/>
        <w:rPr>
          <w:del w:id="204" w:author="Gonzalez Valenciano Bianca Jeanette" w:date="2021-05-13T12:16:00Z"/>
          <w:rFonts w:ascii="Arial" w:hAnsi="Arial" w:cs="Arial"/>
          <w:highlight w:val="yellow"/>
          <w:rPrChange w:id="205" w:author="Gonzalez Valenciano Bianca Jeanette" w:date="2021-05-13T12:23:00Z">
            <w:rPr>
              <w:del w:id="206" w:author="Gonzalez Valenciano Bianca Jeanette" w:date="2021-05-13T12:16:00Z"/>
            </w:rPr>
          </w:rPrChange>
        </w:rPr>
        <w:pPrChange w:id="207" w:author="Gonzalez Valenciano Bianca Jeanette" w:date="2021-05-13T12:19:00Z">
          <w:pPr/>
        </w:pPrChange>
      </w:pPr>
      <w:del w:id="208" w:author="Gonzalez Valenciano Bianca Jeanette" w:date="2021-05-13T12:16:00Z">
        <w:r w:rsidRPr="001353EA" w:rsidDel="001353EA">
          <w:rPr>
            <w:rFonts w:ascii="Arial" w:hAnsi="Arial" w:cs="Arial"/>
            <w:highlight w:val="yellow"/>
            <w:rPrChange w:id="209" w:author="Gonzalez Valenciano Bianca Jeanette" w:date="2021-05-13T12:23:00Z">
              <w:rPr/>
            </w:rPrChange>
          </w:rPr>
          <w:delText xml:space="preserve">Nombre completo del padre o tutor legal y firma: </w:delText>
        </w:r>
      </w:del>
    </w:p>
    <w:p w:rsidR="001321B0" w:rsidRPr="001353EA" w:rsidDel="001353EA" w:rsidRDefault="001321B0">
      <w:pPr>
        <w:spacing w:line="276" w:lineRule="auto"/>
        <w:rPr>
          <w:del w:id="210" w:author="Gonzalez Valenciano Bianca Jeanette" w:date="2021-05-13T12:16:00Z"/>
          <w:rFonts w:ascii="Arial" w:hAnsi="Arial" w:cs="Arial"/>
          <w:highlight w:val="yellow"/>
          <w:rPrChange w:id="211" w:author="Gonzalez Valenciano Bianca Jeanette" w:date="2021-05-13T12:23:00Z">
            <w:rPr>
              <w:del w:id="212" w:author="Gonzalez Valenciano Bianca Jeanette" w:date="2021-05-13T12:16:00Z"/>
            </w:rPr>
          </w:rPrChange>
        </w:rPr>
        <w:pPrChange w:id="213" w:author="Gonzalez Valenciano Bianca Jeanette" w:date="2021-05-13T12:19:00Z">
          <w:pPr/>
        </w:pPrChange>
      </w:pPr>
      <w:del w:id="214" w:author="Gonzalez Valenciano Bianca Jeanette" w:date="2021-05-13T12:16:00Z">
        <w:r w:rsidRPr="001353EA" w:rsidDel="001353EA">
          <w:rPr>
            <w:rFonts w:ascii="Arial" w:hAnsi="Arial" w:cs="Arial"/>
            <w:highlight w:val="yellow"/>
            <w:rPrChange w:id="215" w:author="Gonzalez Valenciano Bianca Jeanette" w:date="2021-05-13T12:23:00Z">
              <w:rPr/>
            </w:rPrChange>
          </w:rPr>
          <w:delText xml:space="preserve">Relación respecto del menor de edad: </w:delText>
        </w:r>
      </w:del>
    </w:p>
    <w:p w:rsidR="001321B0" w:rsidRPr="001353EA" w:rsidDel="001353EA" w:rsidRDefault="001321B0">
      <w:pPr>
        <w:spacing w:line="276" w:lineRule="auto"/>
        <w:rPr>
          <w:del w:id="216" w:author="Gonzalez Valenciano Bianca Jeanette" w:date="2021-05-13T12:16:00Z"/>
          <w:rFonts w:ascii="Arial" w:hAnsi="Arial" w:cs="Arial"/>
          <w:highlight w:val="yellow"/>
          <w:rPrChange w:id="217" w:author="Gonzalez Valenciano Bianca Jeanette" w:date="2021-05-13T12:23:00Z">
            <w:rPr>
              <w:del w:id="218" w:author="Gonzalez Valenciano Bianca Jeanette" w:date="2021-05-13T12:16:00Z"/>
            </w:rPr>
          </w:rPrChange>
        </w:rPr>
        <w:pPrChange w:id="219" w:author="Gonzalez Valenciano Bianca Jeanette" w:date="2021-05-13T12:19:00Z">
          <w:pPr/>
        </w:pPrChange>
      </w:pPr>
      <w:del w:id="220" w:author="Gonzalez Valenciano Bianca Jeanette" w:date="2021-05-13T12:16:00Z">
        <w:r w:rsidRPr="001353EA" w:rsidDel="001353EA">
          <w:rPr>
            <w:rFonts w:ascii="Arial" w:hAnsi="Arial" w:cs="Arial"/>
            <w:highlight w:val="yellow"/>
            <w:rPrChange w:id="221" w:author="Gonzalez Valenciano Bianca Jeanette" w:date="2021-05-13T12:23:00Z">
              <w:rPr/>
            </w:rPrChange>
          </w:rPr>
          <w:delText xml:space="preserve">Número telefónico: </w:delText>
        </w:r>
      </w:del>
    </w:p>
    <w:p w:rsidR="001353EA" w:rsidRPr="001353EA" w:rsidRDefault="001353EA">
      <w:pPr>
        <w:spacing w:line="276" w:lineRule="auto"/>
        <w:rPr>
          <w:ins w:id="222" w:author="Gonzalez Valenciano Bianca Jeanette" w:date="2021-05-13T12:16:00Z"/>
          <w:rFonts w:ascii="Arial" w:hAnsi="Arial" w:cs="Arial"/>
          <w:b/>
        </w:rPr>
        <w:pPrChange w:id="223" w:author="Gonzalez Valenciano Bianca Jeanette" w:date="2021-05-13T12:19:00Z">
          <w:pPr/>
        </w:pPrChange>
      </w:pPr>
      <w:ins w:id="224" w:author="Gonzalez Valenciano Bianca Jeanette" w:date="2021-05-13T12:16:00Z">
        <w:r w:rsidRPr="001353EA">
          <w:rPr>
            <w:rFonts w:ascii="Arial" w:hAnsi="Arial" w:cs="Arial"/>
            <w:b/>
            <w:highlight w:val="yellow"/>
            <w:rPrChange w:id="225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____________________________                         _______________________________      </w:t>
        </w:r>
      </w:ins>
      <w:ins w:id="226" w:author="Gonzalez Valenciano Bianca Jeanette" w:date="2021-05-13T12:17:00Z">
        <w:r w:rsidRPr="001353EA">
          <w:rPr>
            <w:rFonts w:ascii="Arial" w:hAnsi="Arial" w:cs="Arial"/>
            <w:b/>
            <w:highlight w:val="yellow"/>
            <w:rPrChange w:id="227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  </w:t>
        </w:r>
      </w:ins>
      <w:ins w:id="228" w:author="Gonzalez Valenciano Bianca Jeanette" w:date="2021-05-13T12:16:00Z">
        <w:r w:rsidRPr="001353EA">
          <w:rPr>
            <w:rFonts w:ascii="Arial" w:hAnsi="Arial" w:cs="Arial"/>
            <w:b/>
            <w:highlight w:val="yellow"/>
            <w:rPrChange w:id="229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                                                    </w:t>
        </w:r>
      </w:ins>
      <w:ins w:id="230" w:author="Gonzalez Valenciano Bianca Jeanette" w:date="2021-05-13T12:17:00Z">
        <w:r w:rsidRPr="001353EA">
          <w:rPr>
            <w:rFonts w:ascii="Arial" w:hAnsi="Arial" w:cs="Arial"/>
            <w:b/>
            <w:highlight w:val="yellow"/>
            <w:rPrChange w:id="231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                  </w:t>
        </w:r>
      </w:ins>
      <w:ins w:id="232" w:author="Gonzalez Valenciano Bianca Jeanette" w:date="2021-05-13T12:16:00Z">
        <w:r w:rsidRPr="001353EA">
          <w:rPr>
            <w:rFonts w:ascii="Arial" w:hAnsi="Arial" w:cs="Arial"/>
            <w:b/>
            <w:highlight w:val="yellow"/>
            <w:rPrChange w:id="233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                  </w:t>
        </w:r>
      </w:ins>
      <w:ins w:id="234" w:author="Gonzalez Valenciano Bianca Jeanette" w:date="2021-05-13T12:18:00Z">
        <w:r w:rsidRPr="001353EA">
          <w:rPr>
            <w:rFonts w:ascii="Arial" w:hAnsi="Arial" w:cs="Arial"/>
            <w:b/>
            <w:highlight w:val="yellow"/>
            <w:rPrChange w:id="235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</w:t>
        </w:r>
      </w:ins>
      <w:ins w:id="236" w:author="Gonzalez Valenciano Bianca Jeanette" w:date="2021-05-13T12:16:00Z">
        <w:r w:rsidRPr="001353EA">
          <w:rPr>
            <w:rFonts w:ascii="Arial" w:hAnsi="Arial" w:cs="Arial"/>
            <w:b/>
            <w:highlight w:val="yellow"/>
            <w:rPrChange w:id="237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 xml:space="preserve">            EL MODELO                                                                 RUBA __________ , S.A. DE C.V.</w:t>
        </w:r>
      </w:ins>
      <w:ins w:id="238" w:author="Gonzalez Valenciano Bianca Jeanette" w:date="2021-05-13T12:18:00Z">
        <w:r w:rsidRPr="001353EA">
          <w:rPr>
            <w:rFonts w:ascii="Arial" w:hAnsi="Arial" w:cs="Arial"/>
            <w:b/>
            <w:highlight w:val="yellow"/>
            <w:rPrChange w:id="239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br/>
          <w:t>Nombre                                                                                     Representante legal</w:t>
        </w:r>
        <w:r w:rsidRPr="001353EA">
          <w:rPr>
            <w:rFonts w:ascii="Arial" w:hAnsi="Arial" w:cs="Arial"/>
            <w:b/>
            <w:highlight w:val="yellow"/>
            <w:rPrChange w:id="240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br/>
          <w:t xml:space="preserve">                                                                                                           Nombre</w:t>
        </w:r>
      </w:ins>
    </w:p>
    <w:p w:rsidR="001353EA" w:rsidRPr="001353EA" w:rsidRDefault="001353EA">
      <w:pPr>
        <w:spacing w:line="276" w:lineRule="auto"/>
        <w:rPr>
          <w:ins w:id="241" w:author="Gonzalez Valenciano Bianca Jeanette" w:date="2021-05-13T12:16:00Z"/>
          <w:rFonts w:ascii="Arial" w:hAnsi="Arial" w:cs="Arial"/>
          <w:b/>
        </w:rPr>
        <w:pPrChange w:id="242" w:author="Gonzalez Valenciano Bianca Jeanette" w:date="2021-05-13T12:19:00Z">
          <w:pPr/>
        </w:pPrChange>
      </w:pPr>
    </w:p>
    <w:p w:rsidR="001353EA" w:rsidRPr="001353EA" w:rsidRDefault="001353EA">
      <w:pPr>
        <w:spacing w:line="276" w:lineRule="auto"/>
        <w:rPr>
          <w:ins w:id="243" w:author="Gonzalez Valenciano Bianca Jeanette" w:date="2021-05-13T12:16:00Z"/>
          <w:rFonts w:ascii="Arial" w:hAnsi="Arial" w:cs="Arial"/>
          <w:b/>
        </w:rPr>
        <w:pPrChange w:id="244" w:author="Gonzalez Valenciano Bianca Jeanette" w:date="2021-05-13T12:19:00Z">
          <w:pPr/>
        </w:pPrChange>
      </w:pPr>
    </w:p>
    <w:p w:rsidR="001353EA" w:rsidRPr="001353EA" w:rsidRDefault="001353EA">
      <w:pPr>
        <w:spacing w:line="276" w:lineRule="auto"/>
        <w:jc w:val="both"/>
        <w:rPr>
          <w:ins w:id="245" w:author="Gonzalez Valenciano Bianca Jeanette" w:date="2021-05-13T12:16:00Z"/>
          <w:rFonts w:ascii="Arial" w:hAnsi="Arial" w:cs="Arial"/>
          <w:rPrChange w:id="246" w:author="Gonzalez Valenciano Bianca Jeanette" w:date="2021-05-13T12:18:00Z">
            <w:rPr>
              <w:ins w:id="247" w:author="Gonzalez Valenciano Bianca Jeanette" w:date="2021-05-13T12:16:00Z"/>
              <w:rFonts w:ascii="Arial" w:hAnsi="Arial" w:cs="Arial"/>
              <w:b/>
            </w:rPr>
          </w:rPrChange>
        </w:rPr>
        <w:pPrChange w:id="248" w:author="Gonzalez Valenciano Bianca Jeanette" w:date="2021-05-13T12:19:00Z">
          <w:pPr/>
        </w:pPrChange>
      </w:pPr>
      <w:ins w:id="249" w:author="Gonzalez Valenciano Bianca Jeanette" w:date="2021-05-13T12:16:00Z">
        <w:r w:rsidRPr="001353EA">
          <w:rPr>
            <w:rFonts w:ascii="Arial" w:hAnsi="Arial" w:cs="Arial"/>
            <w:highlight w:val="yellow"/>
            <w:rPrChange w:id="250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>Sr.(a)_________________________________________________________, mayor de edad, con domicilio en ________________________________________</w:t>
        </w:r>
        <w:r w:rsidRPr="001353EA">
          <w:rPr>
            <w:rFonts w:ascii="Arial" w:hAnsi="Arial" w:cs="Arial"/>
            <w:rPrChange w:id="251" w:author="Gonzalez Valenciano Bianca Jeanette" w:date="2021-05-13T12:18:00Z">
              <w:rPr>
                <w:rFonts w:ascii="Arial" w:hAnsi="Arial" w:cs="Arial"/>
                <w:b/>
              </w:rPr>
            </w:rPrChange>
          </w:rPr>
          <w:t xml:space="preserve"> manifiesta como  testigo de la firma del presente que EL MODELO  dice entender íntegramente el contenido y naturaleza de este </w:t>
        </w:r>
      </w:ins>
      <w:ins w:id="252" w:author="Gonzalez Valenciano Bianca Jeanette" w:date="2021-05-14T10:55:00Z">
        <w:r w:rsidR="00AF7BC4">
          <w:rPr>
            <w:rFonts w:ascii="Arial" w:hAnsi="Arial" w:cs="Arial"/>
          </w:rPr>
          <w:t>documento</w:t>
        </w:r>
      </w:ins>
      <w:bookmarkStart w:id="253" w:name="_GoBack"/>
      <w:bookmarkEnd w:id="253"/>
      <w:ins w:id="254" w:author="Gonzalez Valenciano Bianca Jeanette" w:date="2021-05-13T12:16:00Z">
        <w:r w:rsidRPr="001353EA">
          <w:rPr>
            <w:rFonts w:ascii="Arial" w:hAnsi="Arial" w:cs="Arial"/>
            <w:rPrChange w:id="255" w:author="Gonzalez Valenciano Bianca Jeanette" w:date="2021-05-13T12:18:00Z">
              <w:rPr>
                <w:rFonts w:ascii="Arial" w:hAnsi="Arial" w:cs="Arial"/>
                <w:b/>
              </w:rPr>
            </w:rPrChange>
          </w:rPr>
          <w:t xml:space="preserve">, estar de acuerdo con todos sus puntos y que lo firma por su libre decisión, propia voluntad y sin que medie fuerza ni coacción o intimidación de algún tipo. </w:t>
        </w:r>
      </w:ins>
    </w:p>
    <w:p w:rsidR="001353EA" w:rsidRPr="001353EA" w:rsidRDefault="001353EA">
      <w:pPr>
        <w:spacing w:line="276" w:lineRule="auto"/>
        <w:rPr>
          <w:ins w:id="256" w:author="Gonzalez Valenciano Bianca Jeanette" w:date="2021-05-13T12:16:00Z"/>
          <w:rFonts w:ascii="Arial" w:hAnsi="Arial" w:cs="Arial"/>
          <w:b/>
        </w:rPr>
        <w:pPrChange w:id="257" w:author="Gonzalez Valenciano Bianca Jeanette" w:date="2021-05-13T12:19:00Z">
          <w:pPr/>
        </w:pPrChange>
      </w:pPr>
      <w:ins w:id="258" w:author="Gonzalez Valenciano Bianca Jeanette" w:date="2021-05-13T12:16:00Z">
        <w:r w:rsidRPr="001353EA">
          <w:rPr>
            <w:rFonts w:ascii="Arial" w:hAnsi="Arial" w:cs="Arial"/>
            <w:b/>
          </w:rPr>
          <w:t xml:space="preserve">Firma del testigo </w:t>
        </w:r>
      </w:ins>
    </w:p>
    <w:p w:rsidR="001353EA" w:rsidRPr="001353EA" w:rsidRDefault="001353EA">
      <w:pPr>
        <w:spacing w:line="276" w:lineRule="auto"/>
        <w:rPr>
          <w:ins w:id="259" w:author="Gonzalez Valenciano Bianca Jeanette" w:date="2021-05-13T12:16:00Z"/>
          <w:rFonts w:ascii="Arial" w:hAnsi="Arial" w:cs="Arial"/>
          <w:b/>
        </w:rPr>
        <w:pPrChange w:id="260" w:author="Gonzalez Valenciano Bianca Jeanette" w:date="2021-05-13T12:19:00Z">
          <w:pPr/>
        </w:pPrChange>
      </w:pPr>
      <w:ins w:id="261" w:author="Gonzalez Valenciano Bianca Jeanette" w:date="2021-05-13T12:16:00Z">
        <w:r w:rsidRPr="001353EA">
          <w:rPr>
            <w:rFonts w:ascii="Arial" w:hAnsi="Arial" w:cs="Arial"/>
            <w:b/>
          </w:rPr>
          <w:t>___________________________</w:t>
        </w:r>
      </w:ins>
    </w:p>
    <w:p w:rsidR="001321B0" w:rsidRPr="001353EA" w:rsidDel="001353EA" w:rsidRDefault="001353EA">
      <w:pPr>
        <w:spacing w:line="276" w:lineRule="auto"/>
        <w:rPr>
          <w:del w:id="262" w:author="Gonzalez Valenciano Bianca Jeanette" w:date="2021-05-13T12:16:00Z"/>
          <w:rFonts w:ascii="Arial" w:hAnsi="Arial" w:cs="Arial"/>
          <w:b/>
          <w:rPrChange w:id="263" w:author="Gonzalez Valenciano Bianca Jeanette" w:date="2021-05-13T12:19:00Z">
            <w:rPr>
              <w:del w:id="264" w:author="Gonzalez Valenciano Bianca Jeanette" w:date="2021-05-13T12:16:00Z"/>
            </w:rPr>
          </w:rPrChange>
        </w:rPr>
        <w:pPrChange w:id="265" w:author="Gonzalez Valenciano Bianca Jeanette" w:date="2021-05-13T12:19:00Z">
          <w:pPr/>
        </w:pPrChange>
      </w:pPr>
      <w:ins w:id="266" w:author="Gonzalez Valenciano Bianca Jeanette" w:date="2021-05-13T12:16:00Z">
        <w:r w:rsidRPr="001353EA">
          <w:rPr>
            <w:rFonts w:ascii="Arial" w:hAnsi="Arial" w:cs="Arial"/>
            <w:b/>
            <w:highlight w:val="yellow"/>
            <w:rPrChange w:id="267" w:author="Gonzalez Valenciano Bianca Jeanette" w:date="2021-05-13T12:23:00Z">
              <w:rPr>
                <w:rFonts w:ascii="Arial" w:hAnsi="Arial" w:cs="Arial"/>
                <w:b/>
              </w:rPr>
            </w:rPrChange>
          </w:rPr>
          <w:t>Nombre y firma del testigo</w:t>
        </w:r>
      </w:ins>
      <w:del w:id="268" w:author="Gonzalez Valenciano Bianca Jeanette" w:date="2021-05-13T12:16:00Z">
        <w:r w:rsidR="001321B0" w:rsidRPr="001353EA" w:rsidDel="001353EA">
          <w:rPr>
            <w:rFonts w:ascii="Arial" w:hAnsi="Arial" w:cs="Arial"/>
            <w:b/>
            <w:highlight w:val="yellow"/>
            <w:rPrChange w:id="269" w:author="Gonzalez Valenciano Bianca Jeanette" w:date="2021-05-13T12:23:00Z">
              <w:rPr/>
            </w:rPrChange>
          </w:rPr>
          <w:delText>Correo electrónico:</w:delText>
        </w:r>
        <w:r w:rsidR="001321B0" w:rsidRPr="001353EA" w:rsidDel="001353EA">
          <w:rPr>
            <w:rFonts w:ascii="Arial" w:hAnsi="Arial" w:cs="Arial"/>
            <w:b/>
            <w:rPrChange w:id="270" w:author="Gonzalez Valenciano Bianca Jeanette" w:date="2021-05-13T12:19:00Z">
              <w:rPr/>
            </w:rPrChange>
          </w:rPr>
          <w:delText xml:space="preserve"> </w:delText>
        </w:r>
      </w:del>
    </w:p>
    <w:p w:rsidR="00112F50" w:rsidRPr="004536AD" w:rsidRDefault="001321B0">
      <w:pPr>
        <w:spacing w:line="276" w:lineRule="auto"/>
        <w:rPr>
          <w:rFonts w:ascii="Arial" w:hAnsi="Arial" w:cs="Arial"/>
          <w:rPrChange w:id="271" w:author="Gonzalez Valenciano Bianca Jeanette" w:date="2021-05-13T11:56:00Z">
            <w:rPr/>
          </w:rPrChange>
        </w:rPr>
        <w:pPrChange w:id="272" w:author="Gonzalez Valenciano Bianca Jeanette" w:date="2021-05-13T12:19:00Z">
          <w:pPr/>
        </w:pPrChange>
      </w:pPr>
      <w:del w:id="273" w:author="Gonzalez Valenciano Bianca Jeanette" w:date="2021-05-13T12:16:00Z">
        <w:r w:rsidRPr="004536AD" w:rsidDel="001353EA">
          <w:rPr>
            <w:rFonts w:ascii="Arial" w:hAnsi="Arial" w:cs="Arial"/>
            <w:rPrChange w:id="274" w:author="Gonzalez Valenciano Bianca Jeanette" w:date="2021-05-13T11:56:00Z">
              <w:rPr/>
            </w:rPrChange>
          </w:rPr>
          <w:delText>Firma:</w:delText>
        </w:r>
      </w:del>
    </w:p>
    <w:sectPr w:rsidR="00112F50" w:rsidRPr="004536A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D9" w:rsidRDefault="00F417D9" w:rsidP="001353EA">
      <w:pPr>
        <w:spacing w:after="0" w:line="240" w:lineRule="auto"/>
      </w:pPr>
      <w:r>
        <w:separator/>
      </w:r>
    </w:p>
  </w:endnote>
  <w:endnote w:type="continuationSeparator" w:id="0">
    <w:p w:rsidR="00F417D9" w:rsidRDefault="00F417D9" w:rsidP="001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75" w:author="Gonzalez Valenciano Bianca Jeanette" w:date="2021-05-13T12:22:00Z"/>
  <w:sdt>
    <w:sdtPr>
      <w:id w:val="-1327056051"/>
      <w:docPartObj>
        <w:docPartGallery w:val="Page Numbers (Bottom of Page)"/>
        <w:docPartUnique/>
      </w:docPartObj>
    </w:sdtPr>
    <w:sdtEndPr/>
    <w:sdtContent>
      <w:customXmlInsRangeEnd w:id="275"/>
      <w:customXmlInsRangeStart w:id="276" w:author="Gonzalez Valenciano Bianca Jeanette" w:date="2021-05-13T12:22:00Z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customXmlInsRangeEnd w:id="276"/>
          <w:p w:rsidR="001353EA" w:rsidRDefault="001353EA">
            <w:pPr>
              <w:pStyle w:val="Piedepgina"/>
              <w:jc w:val="right"/>
              <w:rPr>
                <w:ins w:id="277" w:author="Gonzalez Valenciano Bianca Jeanette" w:date="2021-05-13T12:22:00Z"/>
              </w:rPr>
            </w:pPr>
            <w:ins w:id="278" w:author="Gonzalez Valenciano Bianca Jeanette" w:date="2021-05-13T12:22:00Z">
              <w:r>
                <w:rPr>
                  <w:lang w:val="es-ES"/>
                </w:rPr>
                <w:t xml:space="preserve">Página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 w:rsidR="00AF7BC4">
              <w:rPr>
                <w:b/>
                <w:bCs/>
                <w:noProof/>
              </w:rPr>
              <w:t>2</w:t>
            </w:r>
            <w:ins w:id="279" w:author="Gonzalez Valenciano Bianca Jeanette" w:date="2021-05-13T12:22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es-ES"/>
                </w:rPr>
                <w:t xml:space="preserve"> 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</w:ins>
            <w:r w:rsidR="00AF7BC4">
              <w:rPr>
                <w:b/>
                <w:bCs/>
                <w:noProof/>
              </w:rPr>
              <w:t>2</w:t>
            </w:r>
            <w:ins w:id="280" w:author="Gonzalez Valenciano Bianca Jeanette" w:date="2021-05-13T12:22:00Z"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ins>
          </w:p>
          <w:customXmlInsRangeStart w:id="281" w:author="Gonzalez Valenciano Bianca Jeanette" w:date="2021-05-13T12:22:00Z"/>
        </w:sdtContent>
      </w:sdt>
      <w:customXmlInsRangeEnd w:id="281"/>
      <w:customXmlInsRangeStart w:id="282" w:author="Gonzalez Valenciano Bianca Jeanette" w:date="2021-05-13T12:22:00Z"/>
    </w:sdtContent>
  </w:sdt>
  <w:customXmlInsRangeEnd w:id="282"/>
  <w:p w:rsidR="001353EA" w:rsidRDefault="001353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D9" w:rsidRDefault="00F417D9" w:rsidP="001353EA">
      <w:pPr>
        <w:spacing w:after="0" w:line="240" w:lineRule="auto"/>
      </w:pPr>
      <w:r>
        <w:separator/>
      </w:r>
    </w:p>
  </w:footnote>
  <w:footnote w:type="continuationSeparator" w:id="0">
    <w:p w:rsidR="00F417D9" w:rsidRDefault="00F417D9" w:rsidP="001353E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alez Valenciano Bianca Jeanette">
    <w15:presenceInfo w15:providerId="AD" w15:userId="S-1-5-21-3003566399-1031863025-1140407898-65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B0"/>
    <w:rsid w:val="00052E19"/>
    <w:rsid w:val="00112F50"/>
    <w:rsid w:val="001321B0"/>
    <w:rsid w:val="001353EA"/>
    <w:rsid w:val="004536AD"/>
    <w:rsid w:val="005E4D83"/>
    <w:rsid w:val="008C0B93"/>
    <w:rsid w:val="00AF7BC4"/>
    <w:rsid w:val="00F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BEEFE-7625-4AD1-AAFF-614F1F3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3EA"/>
  </w:style>
  <w:style w:type="paragraph" w:styleId="Piedepgina">
    <w:name w:val="footer"/>
    <w:basedOn w:val="Normal"/>
    <w:link w:val="PiedepginaCar"/>
    <w:uiPriority w:val="99"/>
    <w:unhideWhenUsed/>
    <w:rsid w:val="00135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3EA"/>
  </w:style>
  <w:style w:type="paragraph" w:styleId="Textodeglobo">
    <w:name w:val="Balloon Text"/>
    <w:basedOn w:val="Normal"/>
    <w:link w:val="TextodegloboCar"/>
    <w:uiPriority w:val="99"/>
    <w:semiHidden/>
    <w:unhideWhenUsed/>
    <w:rsid w:val="00AF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de Leon Perez Luis Jorge</dc:creator>
  <cp:keywords/>
  <dc:description/>
  <cp:lastModifiedBy>Gonzalez Valenciano Bianca Jeanette</cp:lastModifiedBy>
  <cp:revision>2</cp:revision>
  <dcterms:created xsi:type="dcterms:W3CDTF">2021-05-14T16:56:00Z</dcterms:created>
  <dcterms:modified xsi:type="dcterms:W3CDTF">2021-05-14T16:56:00Z</dcterms:modified>
</cp:coreProperties>
</file>